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A0" w:rsidRDefault="00050AA0" w:rsidP="00BE6BE7">
      <w:pPr>
        <w:pStyle w:val="Zkladntext2"/>
        <w:framePr w:w="6889" w:hSpace="142" w:wrap="notBeside" w:x="1169"/>
        <w:tabs>
          <w:tab w:val="clear" w:pos="1360"/>
          <w:tab w:val="clear" w:pos="2068"/>
          <w:tab w:val="clear" w:pos="2776"/>
          <w:tab w:val="clear" w:pos="3484"/>
          <w:tab w:val="clear" w:pos="4192"/>
          <w:tab w:val="clear" w:pos="4900"/>
          <w:tab w:val="clear" w:pos="5608"/>
          <w:tab w:val="clear" w:pos="6316"/>
          <w:tab w:val="clear" w:pos="7024"/>
          <w:tab w:val="clear" w:pos="7732"/>
          <w:tab w:val="clear" w:pos="8440"/>
        </w:tabs>
      </w:pPr>
      <w:r>
        <w:t>STANOVY</w:t>
      </w:r>
    </w:p>
    <w:p w:rsidR="00050AA0" w:rsidRDefault="00050AA0" w:rsidP="00BE6BE7">
      <w:pPr>
        <w:framePr w:w="6889" w:hSpace="142" w:wrap="notBeside" w:vAnchor="text" w:hAnchor="margin" w:x="1169"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jc w:val="center"/>
        <w:rPr>
          <w:rFonts w:ascii="Arial" w:hAnsi="Arial" w:cs="Arial"/>
          <w:b/>
          <w:sz w:val="22"/>
        </w:rPr>
      </w:pPr>
      <w:r>
        <w:rPr>
          <w:rFonts w:ascii="Arial" w:hAnsi="Arial" w:cs="Arial"/>
          <w:b/>
          <w:sz w:val="22"/>
        </w:rPr>
        <w:t>akciové společnosti</w:t>
      </w:r>
    </w:p>
    <w:p w:rsidR="00050AA0" w:rsidRDefault="00050AA0" w:rsidP="00BE6BE7">
      <w:pPr>
        <w:framePr w:w="6889" w:hSpace="142" w:wrap="notBeside" w:vAnchor="text" w:hAnchor="margin" w:x="1169"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spacing w:before="120"/>
        <w:jc w:val="center"/>
        <w:rPr>
          <w:rFonts w:ascii="Arial" w:hAnsi="Arial" w:cs="Arial"/>
          <w:b/>
          <w:sz w:val="28"/>
        </w:rPr>
      </w:pPr>
      <w:r>
        <w:rPr>
          <w:rFonts w:ascii="Arial" w:hAnsi="Arial" w:cs="Arial"/>
          <w:b/>
          <w:sz w:val="28"/>
        </w:rPr>
        <w:t>Vědecko-technologický park Ostrava, a.</w:t>
      </w:r>
      <w:r w:rsidR="00DF5070">
        <w:rPr>
          <w:rFonts w:ascii="Arial" w:hAnsi="Arial" w:cs="Arial"/>
          <w:b/>
          <w:sz w:val="28"/>
        </w:rPr>
        <w:t xml:space="preserve"> s. </w:t>
      </w:r>
      <w:r w:rsidR="00DF5070" w:rsidRPr="00F11B4A">
        <w:rPr>
          <w:rFonts w:ascii="Arial" w:hAnsi="Arial" w:cs="Arial"/>
          <w:b/>
          <w:color w:val="0070C0"/>
          <w:sz w:val="28"/>
        </w:rPr>
        <w:t xml:space="preserve">(po změně firmy: </w:t>
      </w:r>
      <w:r w:rsidR="00EB611E" w:rsidRPr="00F11B4A">
        <w:rPr>
          <w:rFonts w:ascii="Arial" w:hAnsi="Arial" w:cs="Arial"/>
          <w:b/>
          <w:color w:val="0070C0"/>
          <w:sz w:val="28"/>
        </w:rPr>
        <w:t>MORAVSKOSLEZSKÉ INOVAČNÍ CENTRUM OSTRAVA</w:t>
      </w:r>
      <w:r w:rsidRPr="00F11B4A">
        <w:rPr>
          <w:rFonts w:ascii="Arial" w:hAnsi="Arial" w:cs="Arial"/>
          <w:b/>
          <w:color w:val="0070C0"/>
          <w:sz w:val="28"/>
        </w:rPr>
        <w:t>, a. s.</w:t>
      </w:r>
      <w:r w:rsidR="00DF5070" w:rsidRPr="00F11B4A">
        <w:rPr>
          <w:rFonts w:ascii="Arial" w:hAnsi="Arial" w:cs="Arial"/>
          <w:b/>
          <w:color w:val="0070C0"/>
          <w:sz w:val="28"/>
        </w:rPr>
        <w:t>)</w:t>
      </w:r>
    </w:p>
    <w:p w:rsidR="00050AA0" w:rsidRDefault="00050AA0" w:rsidP="00BE6BE7">
      <w:pPr>
        <w:framePr w:w="6889" w:hSpace="142" w:wrap="notBeside" w:vAnchor="text" w:hAnchor="margin" w:x="1169"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jc w:val="center"/>
        <w:rPr>
          <w:rFonts w:ascii="Arial" w:hAnsi="Arial" w:cs="Arial"/>
          <w:b/>
          <w:sz w:val="22"/>
        </w:rPr>
      </w:pPr>
      <w:r>
        <w:rPr>
          <w:rFonts w:ascii="Arial" w:hAnsi="Arial" w:cs="Arial"/>
          <w:b/>
          <w:sz w:val="22"/>
        </w:rPr>
        <w:t>(</w:t>
      </w:r>
      <w:r>
        <w:rPr>
          <w:rFonts w:ascii="Arial" w:hAnsi="Arial" w:cs="Arial"/>
          <w:b/>
          <w:sz w:val="22"/>
          <w:u w:val="wavyDouble"/>
        </w:rPr>
        <w:t>se sídlem v Ostravě</w:t>
      </w:r>
      <w:r>
        <w:rPr>
          <w:rFonts w:ascii="Arial" w:hAnsi="Arial" w:cs="Arial"/>
          <w:b/>
          <w:sz w:val="22"/>
        </w:rPr>
        <w:t>)</w:t>
      </w:r>
    </w:p>
    <w:p w:rsidR="00050AA0" w:rsidRDefault="00050AA0" w:rsidP="00BE6BE7">
      <w:pPr>
        <w:framePr w:w="6889" w:hSpace="142" w:wrap="notBeside" w:vAnchor="text" w:hAnchor="margin" w:x="1169"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spacing w:before="120"/>
        <w:jc w:val="center"/>
        <w:rPr>
          <w:rFonts w:ascii="Arial" w:hAnsi="Arial" w:cs="Arial"/>
          <w:b/>
        </w:rPr>
      </w:pPr>
      <w:r>
        <w:rPr>
          <w:rFonts w:ascii="Arial" w:hAnsi="Arial" w:cs="Arial"/>
          <w:b/>
        </w:rPr>
        <w:t xml:space="preserve">schválené valnou hromadou dne </w:t>
      </w:r>
      <w:r w:rsidR="00295305">
        <w:rPr>
          <w:rFonts w:ascii="Arial" w:hAnsi="Arial" w:cs="Arial"/>
          <w:b/>
        </w:rPr>
        <w:t>…………</w:t>
      </w:r>
    </w:p>
    <w:p w:rsidR="00050AA0" w:rsidRDefault="00050AA0" w:rsidP="00BE6BE7">
      <w:pPr>
        <w:widowControl w:val="0"/>
        <w:spacing w:before="360"/>
        <w:jc w:val="center"/>
        <w:rPr>
          <w:rFonts w:ascii="Arial" w:hAnsi="Arial" w:cs="Arial"/>
          <w:b/>
          <w:sz w:val="22"/>
        </w:rPr>
      </w:pPr>
      <w:r>
        <w:rPr>
          <w:rFonts w:ascii="Arial" w:hAnsi="Arial" w:cs="Arial"/>
          <w:b/>
          <w:sz w:val="22"/>
        </w:rPr>
        <w:t>I.</w:t>
      </w:r>
      <w:r w:rsidR="00D3077E">
        <w:rPr>
          <w:rFonts w:ascii="Arial" w:hAnsi="Arial" w:cs="Arial"/>
          <w:b/>
          <w:sz w:val="22"/>
        </w:rPr>
        <w:t xml:space="preserve"> </w:t>
      </w:r>
      <w:r>
        <w:rPr>
          <w:rFonts w:ascii="Arial" w:hAnsi="Arial" w:cs="Arial"/>
          <w:b/>
          <w:sz w:val="22"/>
        </w:rPr>
        <w:t>Obecná ustanovení</w:t>
      </w:r>
    </w:p>
    <w:p w:rsidR="00050AA0" w:rsidRDefault="00050AA0" w:rsidP="00D3077E">
      <w:pPr>
        <w:widowControl w:val="0"/>
        <w:spacing w:before="360"/>
        <w:jc w:val="center"/>
        <w:rPr>
          <w:rFonts w:ascii="Arial" w:hAnsi="Arial" w:cs="Arial"/>
          <w:b/>
          <w:sz w:val="22"/>
        </w:rPr>
      </w:pPr>
      <w:r>
        <w:rPr>
          <w:rFonts w:ascii="Arial" w:hAnsi="Arial" w:cs="Arial"/>
          <w:b/>
          <w:i/>
          <w:sz w:val="22"/>
        </w:rPr>
        <w:t>Článek 1</w:t>
      </w:r>
      <w:r w:rsidR="00D3077E">
        <w:rPr>
          <w:rFonts w:ascii="Arial" w:hAnsi="Arial" w:cs="Arial"/>
          <w:b/>
          <w:i/>
          <w:sz w:val="22"/>
        </w:rPr>
        <w:br/>
      </w:r>
      <w:r>
        <w:rPr>
          <w:rFonts w:ascii="Arial" w:hAnsi="Arial" w:cs="Arial"/>
          <w:b/>
          <w:sz w:val="22"/>
        </w:rPr>
        <w:t>Založení akciové společnosti</w:t>
      </w:r>
    </w:p>
    <w:p w:rsidR="00091A01" w:rsidRPr="00AE7666" w:rsidRDefault="00050AA0" w:rsidP="00091A01">
      <w:pPr>
        <w:pStyle w:val="Zkladntextodsazen2"/>
        <w:spacing w:before="120"/>
        <w:ind w:hanging="720"/>
        <w:rPr>
          <w:szCs w:val="22"/>
        </w:rPr>
      </w:pPr>
      <w:r w:rsidRPr="00AE7666">
        <w:rPr>
          <w:szCs w:val="22"/>
        </w:rPr>
        <w:t>Akciová společnost Vědecko-technologický park Ostrava, a. s. byla založena jednorázově zakladatelskou smlouvou Městem Ostrava, VŠB-Technickou univerzitou Ostrava, Slezskou univerzitou v Opavě, Ostravskou univerzitou v Ostravě a Agenturou pro regionální rozvoj, a.s. Ostrava ze dne 28. března 1997, obsahující rozhodnutí zakladatelů ve smyslu § 172 zákona č. 513/1991 Sb.</w:t>
      </w:r>
    </w:p>
    <w:p w:rsidR="00050AA0" w:rsidRPr="00D3077E" w:rsidRDefault="00050AA0" w:rsidP="00050AA0">
      <w:pPr>
        <w:pStyle w:val="Zkladntextodsazen2"/>
        <w:tabs>
          <w:tab w:val="clear" w:pos="720"/>
        </w:tabs>
        <w:spacing w:before="120"/>
        <w:ind w:left="709" w:hanging="709"/>
        <w:rPr>
          <w:i/>
          <w:strike/>
          <w:color w:val="FF0000"/>
        </w:rPr>
      </w:pPr>
      <w:r w:rsidRPr="00D3077E">
        <w:rPr>
          <w:i/>
          <w:strike/>
          <w:color w:val="FF0000"/>
        </w:rPr>
        <w:t>Společnost Vědecko-technologický park Ostrava, a. s. (dále jen společnost) byla založena z potřeby podpořit intensitu, kvalitu a rychlost šíření inovací a transferu technologií do hospodářské praxe regionu, s důrazem na progresivní (</w:t>
      </w:r>
      <w:proofErr w:type="spellStart"/>
      <w:r w:rsidRPr="00D3077E">
        <w:rPr>
          <w:i/>
          <w:strike/>
          <w:color w:val="FF0000"/>
        </w:rPr>
        <w:t>high-tech</w:t>
      </w:r>
      <w:proofErr w:type="spellEnd"/>
      <w:r w:rsidRPr="00D3077E">
        <w:rPr>
          <w:i/>
          <w:strike/>
          <w:color w:val="FF0000"/>
        </w:rPr>
        <w:t>) technologie.</w:t>
      </w:r>
    </w:p>
    <w:p w:rsidR="00050AA0" w:rsidRPr="00D3077E" w:rsidRDefault="00050AA0" w:rsidP="00050AA0">
      <w:pPr>
        <w:pStyle w:val="Zkladntextodsazen2"/>
        <w:tabs>
          <w:tab w:val="clear" w:pos="720"/>
        </w:tabs>
        <w:spacing w:before="120"/>
        <w:ind w:left="709" w:hanging="709"/>
        <w:rPr>
          <w:i/>
          <w:strike/>
          <w:color w:val="FF0000"/>
        </w:rPr>
      </w:pPr>
      <w:r w:rsidRPr="00D3077E">
        <w:rPr>
          <w:i/>
          <w:strike/>
          <w:color w:val="FF0000"/>
        </w:rPr>
        <w:t>Posláním společnosti je vybudovat a provozovat vědecko-technologický park, který poskytne prostor pro komerčně orientovaný vědecký a technologický výzkum, průmyslové osvojování výsledků výzkumu, inovaci výrobků a rozvoj podnikání.</w:t>
      </w:r>
    </w:p>
    <w:p w:rsidR="00050AA0" w:rsidRPr="00D3077E" w:rsidRDefault="00050AA0" w:rsidP="00050AA0">
      <w:pPr>
        <w:pStyle w:val="Zkladntextodsazen2"/>
        <w:tabs>
          <w:tab w:val="clear" w:pos="720"/>
        </w:tabs>
        <w:spacing w:before="120"/>
        <w:ind w:left="709" w:hanging="709"/>
        <w:rPr>
          <w:i/>
          <w:strike/>
          <w:color w:val="FF0000"/>
        </w:rPr>
      </w:pPr>
      <w:r w:rsidRPr="00D3077E">
        <w:rPr>
          <w:i/>
          <w:strike/>
          <w:color w:val="FF0000"/>
        </w:rPr>
        <w:t xml:space="preserve">Cílovou formou funkčního uspořádání společnosti je forma </w:t>
      </w:r>
      <w:proofErr w:type="spellStart"/>
      <w:r w:rsidRPr="00D3077E">
        <w:rPr>
          <w:i/>
          <w:strike/>
          <w:color w:val="FF0000"/>
        </w:rPr>
        <w:t>multipólu</w:t>
      </w:r>
      <w:proofErr w:type="spellEnd"/>
      <w:r w:rsidRPr="00D3077E">
        <w:rPr>
          <w:i/>
          <w:strike/>
          <w:color w:val="FF0000"/>
        </w:rPr>
        <w:t>. Její realizace v prvních letech činnosti bude založena na smluvní spolupráci se subjekty zabývajícími se činnostmi, které jsou výsečemi činností VTP, nebo na ně mají věcné nebo funkční vazby. Návazně pak bude hledána nejvhodnější forma organizačně-právního uspořádání spolupracujících subjektů.</w:t>
      </w:r>
    </w:p>
    <w:p w:rsidR="00091A01" w:rsidRPr="00D3077E" w:rsidRDefault="00050AA0" w:rsidP="00050AA0">
      <w:pPr>
        <w:pStyle w:val="Zkladntextodsazen2"/>
        <w:tabs>
          <w:tab w:val="clear" w:pos="720"/>
        </w:tabs>
        <w:spacing w:before="120"/>
        <w:ind w:left="709" w:hanging="709"/>
        <w:rPr>
          <w:b/>
          <w:color w:val="0070C0"/>
          <w:szCs w:val="22"/>
        </w:rPr>
      </w:pPr>
      <w:r w:rsidRPr="00D3077E">
        <w:rPr>
          <w:b/>
          <w:color w:val="0070C0"/>
          <w:szCs w:val="22"/>
        </w:rPr>
        <w:t>Společnost</w:t>
      </w:r>
      <w:r w:rsidR="00DF5070" w:rsidRPr="00D3077E">
        <w:rPr>
          <w:b/>
          <w:color w:val="0070C0"/>
          <w:szCs w:val="22"/>
        </w:rPr>
        <w:t xml:space="preserve"> Vědecko-technologický park Ostrava, a. s. (po změně firmy</w:t>
      </w:r>
      <w:r w:rsidRPr="00D3077E">
        <w:rPr>
          <w:b/>
          <w:color w:val="0070C0"/>
          <w:szCs w:val="22"/>
        </w:rPr>
        <w:t xml:space="preserve"> </w:t>
      </w:r>
      <w:r w:rsidR="00EB611E" w:rsidRPr="00D3077E">
        <w:rPr>
          <w:b/>
          <w:color w:val="0070C0"/>
          <w:szCs w:val="22"/>
        </w:rPr>
        <w:t>MORAVSKOSLEZSKÉ INOVAČNÍ CENTRUM OSTRAVA</w:t>
      </w:r>
      <w:r w:rsidRPr="00D3077E">
        <w:rPr>
          <w:b/>
          <w:color w:val="0070C0"/>
          <w:szCs w:val="22"/>
        </w:rPr>
        <w:t>, a. s.</w:t>
      </w:r>
      <w:r w:rsidR="00DF5070" w:rsidRPr="00D3077E">
        <w:rPr>
          <w:b/>
          <w:color w:val="0070C0"/>
          <w:szCs w:val="22"/>
        </w:rPr>
        <w:t xml:space="preserve">), </w:t>
      </w:r>
      <w:r w:rsidRPr="00D3077E">
        <w:rPr>
          <w:b/>
          <w:color w:val="0070C0"/>
          <w:szCs w:val="22"/>
        </w:rPr>
        <w:t xml:space="preserve">(dále </w:t>
      </w:r>
      <w:r w:rsidR="00DF5070" w:rsidRPr="00D3077E">
        <w:rPr>
          <w:b/>
          <w:color w:val="0070C0"/>
          <w:szCs w:val="22"/>
        </w:rPr>
        <w:t>také</w:t>
      </w:r>
      <w:r w:rsidRPr="00D3077E">
        <w:rPr>
          <w:b/>
          <w:color w:val="0070C0"/>
          <w:szCs w:val="22"/>
        </w:rPr>
        <w:t xml:space="preserve"> společnost) </w:t>
      </w:r>
      <w:r w:rsidR="00A43BD7" w:rsidRPr="00D3077E">
        <w:rPr>
          <w:b/>
          <w:color w:val="0070C0"/>
          <w:szCs w:val="22"/>
        </w:rPr>
        <w:t>je povolána</w:t>
      </w:r>
      <w:r w:rsidRPr="00D3077E">
        <w:rPr>
          <w:b/>
          <w:color w:val="0070C0"/>
          <w:szCs w:val="22"/>
        </w:rPr>
        <w:t xml:space="preserve"> </w:t>
      </w:r>
      <w:r w:rsidR="00BA16E4" w:rsidRPr="00D3077E">
        <w:rPr>
          <w:b/>
          <w:color w:val="0070C0"/>
          <w:szCs w:val="22"/>
        </w:rPr>
        <w:t xml:space="preserve">k tomu, aby: (i) v zájmu svých akcionářů </w:t>
      </w:r>
      <w:r w:rsidR="0051369F" w:rsidRPr="00D3077E">
        <w:rPr>
          <w:b/>
          <w:color w:val="0070C0"/>
          <w:szCs w:val="22"/>
        </w:rPr>
        <w:t xml:space="preserve">prostřednictvím řízení Regionální inovační strategie Moravskoslezského kraje </w:t>
      </w:r>
      <w:r w:rsidR="00BA16E4" w:rsidRPr="00D3077E">
        <w:rPr>
          <w:b/>
          <w:color w:val="0070C0"/>
          <w:szCs w:val="22"/>
        </w:rPr>
        <w:t>koordinovala rozvoj prostředí pro podnikání a inovace v Moravskoslezském kraji a (</w:t>
      </w:r>
      <w:proofErr w:type="spellStart"/>
      <w:r w:rsidR="00BA16E4" w:rsidRPr="00D3077E">
        <w:rPr>
          <w:b/>
          <w:color w:val="0070C0"/>
          <w:szCs w:val="22"/>
        </w:rPr>
        <w:t>ii</w:t>
      </w:r>
      <w:proofErr w:type="spellEnd"/>
      <w:r w:rsidR="00BA16E4" w:rsidRPr="00D3077E">
        <w:rPr>
          <w:b/>
          <w:color w:val="0070C0"/>
          <w:szCs w:val="22"/>
        </w:rPr>
        <w:t xml:space="preserve">) zajistila </w:t>
      </w:r>
      <w:r w:rsidR="000C5D78" w:rsidRPr="00D3077E">
        <w:rPr>
          <w:b/>
          <w:color w:val="0070C0"/>
          <w:szCs w:val="22"/>
        </w:rPr>
        <w:t xml:space="preserve">kvalitní služby podporující růst a inovace </w:t>
      </w:r>
      <w:r w:rsidR="00DB22A6" w:rsidRPr="00D3077E">
        <w:rPr>
          <w:b/>
          <w:color w:val="0070C0"/>
          <w:szCs w:val="22"/>
        </w:rPr>
        <w:t>v podnikání</w:t>
      </w:r>
      <w:r w:rsidR="000C5D78" w:rsidRPr="00D3077E">
        <w:rPr>
          <w:b/>
          <w:color w:val="0070C0"/>
          <w:szCs w:val="22"/>
        </w:rPr>
        <w:t>. Jedná se o služby, které doplňují existující nabídku služeb na trhu. Cílí na</w:t>
      </w:r>
      <w:r w:rsidR="00D3077E">
        <w:rPr>
          <w:b/>
          <w:color w:val="0070C0"/>
          <w:szCs w:val="22"/>
        </w:rPr>
        <w:t> </w:t>
      </w:r>
      <w:r w:rsidR="000C5D78" w:rsidRPr="00D3077E">
        <w:rPr>
          <w:b/>
          <w:color w:val="0070C0"/>
          <w:szCs w:val="22"/>
        </w:rPr>
        <w:t xml:space="preserve">specifické potřeby </w:t>
      </w:r>
      <w:r w:rsidR="00DB22A6" w:rsidRPr="00D3077E">
        <w:rPr>
          <w:b/>
          <w:color w:val="0070C0"/>
          <w:szCs w:val="22"/>
        </w:rPr>
        <w:t>podnikatelů</w:t>
      </w:r>
      <w:r w:rsidR="000C5D78" w:rsidRPr="00D3077E">
        <w:rPr>
          <w:b/>
          <w:color w:val="0070C0"/>
          <w:szCs w:val="22"/>
        </w:rPr>
        <w:t>, které trh spontánně ne</w:t>
      </w:r>
      <w:r w:rsidR="0051369F" w:rsidRPr="00D3077E">
        <w:rPr>
          <w:b/>
          <w:color w:val="0070C0"/>
          <w:szCs w:val="22"/>
        </w:rPr>
        <w:t>naplňuje uspokojivě či vůbec.</w:t>
      </w:r>
    </w:p>
    <w:p w:rsidR="00050AA0" w:rsidRPr="00AE7666" w:rsidRDefault="00050AA0" w:rsidP="00050AA0">
      <w:pPr>
        <w:pStyle w:val="Zkladntextodsazen2"/>
        <w:tabs>
          <w:tab w:val="clear" w:pos="720"/>
        </w:tabs>
        <w:spacing w:before="120"/>
        <w:ind w:left="709" w:hanging="709"/>
        <w:rPr>
          <w:szCs w:val="22"/>
        </w:rPr>
      </w:pPr>
      <w:r w:rsidRPr="00AE7666">
        <w:rPr>
          <w:szCs w:val="22"/>
        </w:rPr>
        <w:t xml:space="preserve">Společnost má vzhledem ke svému poslání </w:t>
      </w:r>
      <w:r w:rsidRPr="00D3077E">
        <w:rPr>
          <w:i/>
          <w:strike/>
          <w:color w:val="FF0000"/>
        </w:rPr>
        <w:t xml:space="preserve">(definovanému v odst. 3) </w:t>
      </w:r>
      <w:r w:rsidRPr="00AE7666">
        <w:rPr>
          <w:szCs w:val="22"/>
        </w:rPr>
        <w:t>vymezený předmět podnikání. Řídí se pravidly ve svém souhrnu zabezpečujícími, že její hlavní zaměření zůstane zachováno. Kontrolovatelnost dodržování přijatých pravidel je zajištěna standardními nástroji a depo</w:t>
      </w:r>
      <w:r w:rsidR="00D3077E">
        <w:rPr>
          <w:szCs w:val="22"/>
        </w:rPr>
        <w:t>nováním zakladatelské smlouvy a </w:t>
      </w:r>
      <w:r w:rsidRPr="00AE7666">
        <w:rPr>
          <w:szCs w:val="22"/>
        </w:rPr>
        <w:t>stanov ve sbírce listin obchodního rejstříku, u notáře a v sídle společnosti, s</w:t>
      </w:r>
      <w:r w:rsidR="00D3077E">
        <w:rPr>
          <w:szCs w:val="22"/>
        </w:rPr>
        <w:t> </w:t>
      </w:r>
      <w:r w:rsidRPr="00AE7666">
        <w:rPr>
          <w:szCs w:val="22"/>
        </w:rPr>
        <w:t>možností zájemců nahlížet do těchto dokumentů.</w:t>
      </w:r>
    </w:p>
    <w:p w:rsidR="00050AA0" w:rsidRPr="00AE7666" w:rsidRDefault="00050AA0" w:rsidP="00050AA0">
      <w:pPr>
        <w:pStyle w:val="Zkladntextodsazen2"/>
        <w:tabs>
          <w:tab w:val="clear" w:pos="720"/>
        </w:tabs>
        <w:spacing w:before="120"/>
        <w:ind w:left="709" w:hanging="709"/>
        <w:rPr>
          <w:szCs w:val="22"/>
        </w:rPr>
      </w:pPr>
      <w:r w:rsidRPr="00AE7666">
        <w:rPr>
          <w:szCs w:val="22"/>
        </w:rPr>
        <w:t xml:space="preserve">Stálost přijatých pravidel je garantována specifickým postavením </w:t>
      </w:r>
      <w:proofErr w:type="spellStart"/>
      <w:r w:rsidRPr="00D3077E">
        <w:rPr>
          <w:i/>
          <w:strike/>
          <w:color w:val="FF0000"/>
        </w:rPr>
        <w:t>zakladatelů</w:t>
      </w:r>
      <w:r w:rsidR="0079230E" w:rsidRPr="00D3077E">
        <w:rPr>
          <w:b/>
          <w:color w:val="0070C0"/>
          <w:szCs w:val="22"/>
        </w:rPr>
        <w:t>akcionářů</w:t>
      </w:r>
      <w:proofErr w:type="spellEnd"/>
      <w:r w:rsidRPr="00AE7666">
        <w:rPr>
          <w:szCs w:val="22"/>
        </w:rPr>
        <w:t xml:space="preserve">, kteří svým působením ochraňují společnost před subjektivními spekulačními záměry a rizikovými operacemi. </w:t>
      </w:r>
      <w:proofErr w:type="spellStart"/>
      <w:r w:rsidRPr="00D3077E">
        <w:rPr>
          <w:i/>
          <w:strike/>
          <w:color w:val="FF0000"/>
        </w:rPr>
        <w:t>Zakladatelé</w:t>
      </w:r>
      <w:r w:rsidR="0079230E" w:rsidRPr="00D3077E">
        <w:rPr>
          <w:b/>
          <w:color w:val="0070C0"/>
          <w:szCs w:val="22"/>
        </w:rPr>
        <w:t>Akcionáři</w:t>
      </w:r>
      <w:proofErr w:type="spellEnd"/>
      <w:r w:rsidRPr="00AE7666">
        <w:rPr>
          <w:szCs w:val="22"/>
        </w:rPr>
        <w:t xml:space="preserve"> jsou vlastníky akcií na jméno, jejichž držení jim, podle ustanovení stanov společnosti, zakládá právo ovlivňovat řízení společnosti (ve strategickém rozhodování zajišťujícím, že se společnost zásadně neodchýlí od svého poslání) i</w:t>
      </w:r>
      <w:r w:rsidR="00D3077E">
        <w:rPr>
          <w:szCs w:val="22"/>
        </w:rPr>
        <w:t> </w:t>
      </w:r>
      <w:r w:rsidRPr="00AE7666">
        <w:rPr>
          <w:szCs w:val="22"/>
        </w:rPr>
        <w:t>v</w:t>
      </w:r>
      <w:r w:rsidR="00D3077E">
        <w:rPr>
          <w:szCs w:val="22"/>
        </w:rPr>
        <w:t> </w:t>
      </w:r>
      <w:r w:rsidRPr="00AE7666">
        <w:rPr>
          <w:szCs w:val="22"/>
        </w:rPr>
        <w:t xml:space="preserve">situaci, kdy </w:t>
      </w:r>
      <w:r w:rsidRPr="00AE7666">
        <w:rPr>
          <w:szCs w:val="22"/>
        </w:rPr>
        <w:lastRenderedPageBreak/>
        <w:t>se stanou jejími minoritními vlastníky.</w:t>
      </w:r>
    </w:p>
    <w:p w:rsidR="00050AA0" w:rsidRPr="00AE7666" w:rsidRDefault="00050AA0" w:rsidP="00050AA0">
      <w:pPr>
        <w:pStyle w:val="Zkladntextodsazen2"/>
        <w:tabs>
          <w:tab w:val="clear" w:pos="720"/>
        </w:tabs>
        <w:spacing w:before="120"/>
        <w:ind w:left="709" w:hanging="709"/>
        <w:rPr>
          <w:szCs w:val="22"/>
        </w:rPr>
      </w:pPr>
      <w:r w:rsidRPr="00AE7666">
        <w:rPr>
          <w:szCs w:val="22"/>
        </w:rPr>
        <w:t>Hospodaření společnosti podléhá nejen kontrole akcionářů prostřednictvím dozorčí rady a</w:t>
      </w:r>
      <w:r w:rsidR="00D54952" w:rsidRPr="00AE7666">
        <w:rPr>
          <w:szCs w:val="22"/>
        </w:rPr>
        <w:t> valné hromady, ale též auditu. Společnost vytváří kromě Rezervního fondu též Rozvojový fond. Tvorbu a užití fondů upravují tyto stanovy.</w:t>
      </w:r>
    </w:p>
    <w:p w:rsidR="00050AA0" w:rsidRDefault="00050AA0" w:rsidP="00D3077E">
      <w:pPr>
        <w:widowControl w:val="0"/>
        <w:spacing w:before="360"/>
        <w:jc w:val="center"/>
        <w:rPr>
          <w:rFonts w:ascii="Arial" w:hAnsi="Arial" w:cs="Arial"/>
          <w:b/>
          <w:sz w:val="22"/>
        </w:rPr>
      </w:pPr>
      <w:r>
        <w:rPr>
          <w:rFonts w:ascii="Arial" w:hAnsi="Arial" w:cs="Arial"/>
          <w:b/>
          <w:i/>
          <w:sz w:val="22"/>
        </w:rPr>
        <w:t>Článek 2</w:t>
      </w:r>
      <w:r w:rsidR="00D3077E">
        <w:rPr>
          <w:rFonts w:ascii="Arial" w:hAnsi="Arial" w:cs="Arial"/>
          <w:b/>
          <w:i/>
          <w:sz w:val="22"/>
        </w:rPr>
        <w:br/>
      </w:r>
      <w:r>
        <w:rPr>
          <w:rFonts w:ascii="Arial" w:hAnsi="Arial" w:cs="Arial"/>
          <w:b/>
          <w:sz w:val="22"/>
        </w:rPr>
        <w:t>Firma a sídlo společnosti</w:t>
      </w:r>
    </w:p>
    <w:p w:rsidR="00050AA0" w:rsidRDefault="004157AD" w:rsidP="0034324D">
      <w:pPr>
        <w:pStyle w:val="Zkladntextodsazen2"/>
        <w:numPr>
          <w:ilvl w:val="0"/>
          <w:numId w:val="43"/>
        </w:numPr>
        <w:tabs>
          <w:tab w:val="left" w:pos="3686"/>
        </w:tabs>
        <w:spacing w:before="120"/>
        <w:ind w:left="3686" w:hanging="3686"/>
      </w:pPr>
      <w:r>
        <w:t>Firma společnosti zní</w:t>
      </w:r>
      <w:r w:rsidR="00050AA0">
        <w:t>:</w:t>
      </w:r>
      <w:r w:rsidR="00050AA0">
        <w:tab/>
      </w:r>
      <w:r w:rsidR="00050AA0" w:rsidRPr="004157AD">
        <w:rPr>
          <w:i/>
          <w:strike/>
          <w:color w:val="FF0000"/>
        </w:rPr>
        <w:t>Vědecko</w:t>
      </w:r>
      <w:r>
        <w:rPr>
          <w:i/>
          <w:strike/>
          <w:color w:val="FF0000"/>
        </w:rPr>
        <w:noBreakHyphen/>
      </w:r>
      <w:r w:rsidR="00050AA0" w:rsidRPr="004157AD">
        <w:rPr>
          <w:i/>
          <w:strike/>
          <w:color w:val="FF0000"/>
        </w:rPr>
        <w:t>technologický park</w:t>
      </w:r>
      <w:r>
        <w:rPr>
          <w:i/>
          <w:strike/>
          <w:color w:val="FF0000"/>
        </w:rPr>
        <w:t xml:space="preserve"> </w:t>
      </w:r>
      <w:r w:rsidR="009B4407" w:rsidRPr="004157AD">
        <w:rPr>
          <w:b/>
          <w:color w:val="0070C0"/>
        </w:rPr>
        <w:t>Moravskoslezské inovační centrum</w:t>
      </w:r>
      <w:r w:rsidR="009B4407">
        <w:t xml:space="preserve"> </w:t>
      </w:r>
      <w:r w:rsidR="00050AA0">
        <w:t>Ostrava, a. s.</w:t>
      </w:r>
    </w:p>
    <w:p w:rsidR="00050AA0" w:rsidRDefault="00050AA0" w:rsidP="0034324D">
      <w:pPr>
        <w:pStyle w:val="Zkladntextodsazen2"/>
        <w:numPr>
          <w:ilvl w:val="0"/>
          <w:numId w:val="43"/>
        </w:numPr>
        <w:tabs>
          <w:tab w:val="left" w:pos="3686"/>
        </w:tabs>
        <w:spacing w:before="120"/>
        <w:ind w:left="3686" w:hanging="3686"/>
      </w:pPr>
      <w:r>
        <w:t>Sídlem společnosti je:</w:t>
      </w:r>
      <w:r>
        <w:tab/>
        <w:t>město Ostrava</w:t>
      </w:r>
    </w:p>
    <w:p w:rsidR="00050AA0" w:rsidRDefault="00050AA0" w:rsidP="004157AD">
      <w:pPr>
        <w:widowControl w:val="0"/>
        <w:spacing w:before="360"/>
        <w:jc w:val="center"/>
        <w:rPr>
          <w:rFonts w:ascii="Arial" w:hAnsi="Arial" w:cs="Arial"/>
          <w:b/>
          <w:sz w:val="22"/>
        </w:rPr>
      </w:pPr>
      <w:r>
        <w:rPr>
          <w:rFonts w:ascii="Arial" w:hAnsi="Arial" w:cs="Arial"/>
          <w:b/>
          <w:i/>
          <w:sz w:val="22"/>
        </w:rPr>
        <w:t>Článek 3</w:t>
      </w:r>
      <w:r w:rsidR="004157AD">
        <w:rPr>
          <w:rFonts w:ascii="Arial" w:hAnsi="Arial" w:cs="Arial"/>
          <w:b/>
          <w:i/>
          <w:sz w:val="22"/>
        </w:rPr>
        <w:br/>
      </w:r>
      <w:r>
        <w:rPr>
          <w:rFonts w:ascii="Arial" w:hAnsi="Arial" w:cs="Arial"/>
          <w:b/>
          <w:sz w:val="22"/>
        </w:rPr>
        <w:t>Trvání společnosti</w:t>
      </w:r>
    </w:p>
    <w:p w:rsidR="00050AA0" w:rsidRDefault="00050AA0" w:rsidP="0034324D">
      <w:pPr>
        <w:pStyle w:val="Zkladntextodsazen2"/>
        <w:numPr>
          <w:ilvl w:val="0"/>
          <w:numId w:val="47"/>
        </w:numPr>
        <w:spacing w:before="120"/>
        <w:ind w:hanging="720"/>
      </w:pPr>
      <w:r>
        <w:t>Společnost je založena na dobu neurčitou.</w:t>
      </w:r>
    </w:p>
    <w:p w:rsidR="00295305" w:rsidRDefault="00295305" w:rsidP="0034324D">
      <w:pPr>
        <w:pStyle w:val="Zkladntextodsazen2"/>
        <w:numPr>
          <w:ilvl w:val="0"/>
          <w:numId w:val="47"/>
        </w:numPr>
        <w:spacing w:before="120"/>
        <w:ind w:hanging="720"/>
      </w:pPr>
      <w:r>
        <w:t>Společnost se</w:t>
      </w:r>
      <w:r w:rsidR="00AB4336">
        <w:t xml:space="preserve"> plně</w:t>
      </w:r>
      <w:r>
        <w:t xml:space="preserve"> podřizuje</w:t>
      </w:r>
      <w:r w:rsidR="00787FFC">
        <w:t xml:space="preserve"> právnímu režimu zákona č.</w:t>
      </w:r>
      <w:r w:rsidR="004157AD">
        <w:t> </w:t>
      </w:r>
      <w:r w:rsidR="00787FFC">
        <w:t>90/</w:t>
      </w:r>
      <w:r w:rsidR="004157AD">
        <w:t>2012 Sb., o </w:t>
      </w:r>
      <w:r w:rsidR="00AB4336">
        <w:t>obchodních společnostech a družstvech (zákon o obchodních korporacích).</w:t>
      </w:r>
    </w:p>
    <w:p w:rsidR="00050AA0" w:rsidRDefault="00050AA0" w:rsidP="004157AD">
      <w:pPr>
        <w:widowControl w:val="0"/>
        <w:spacing w:before="360"/>
        <w:jc w:val="center"/>
        <w:rPr>
          <w:rFonts w:ascii="Arial" w:hAnsi="Arial" w:cs="Arial"/>
          <w:b/>
          <w:sz w:val="22"/>
        </w:rPr>
      </w:pPr>
      <w:r>
        <w:rPr>
          <w:rFonts w:ascii="Arial" w:hAnsi="Arial" w:cs="Arial"/>
          <w:b/>
          <w:i/>
          <w:sz w:val="22"/>
        </w:rPr>
        <w:t>Článek 4</w:t>
      </w:r>
      <w:r w:rsidR="004157AD">
        <w:rPr>
          <w:rFonts w:ascii="Arial" w:hAnsi="Arial" w:cs="Arial"/>
          <w:b/>
          <w:i/>
          <w:sz w:val="22"/>
        </w:rPr>
        <w:br/>
      </w:r>
      <w:r>
        <w:rPr>
          <w:rFonts w:ascii="Arial" w:hAnsi="Arial" w:cs="Arial"/>
          <w:b/>
          <w:sz w:val="22"/>
        </w:rPr>
        <w:t>Zaměření a předmět činnosti společnosti</w:t>
      </w:r>
    </w:p>
    <w:p w:rsidR="00050AA0" w:rsidRPr="004157AD" w:rsidRDefault="00050AA0" w:rsidP="0034324D">
      <w:pPr>
        <w:pStyle w:val="Zkladntextodsazen2"/>
        <w:numPr>
          <w:ilvl w:val="0"/>
          <w:numId w:val="49"/>
        </w:numPr>
        <w:ind w:hanging="720"/>
        <w:rPr>
          <w:i/>
          <w:strike/>
          <w:color w:val="FF0000"/>
        </w:rPr>
      </w:pPr>
      <w:r w:rsidRPr="004157AD">
        <w:rPr>
          <w:i/>
          <w:strike/>
          <w:color w:val="FF0000"/>
        </w:rPr>
        <w:t>Hlavním zaměřením společnosti je poskytnout východisko pro komerčně orientovaný vědecký a technologický výzkum, inovaci a rozvoj výrobků. Čerpá ze zdrojů a zkušeností institucí, firem a jednotlivců v regionu a ze spolupráce, společného podnikání a investování s jinými partnery, včetně zahraničních partnerů a investorů.</w:t>
      </w:r>
    </w:p>
    <w:p w:rsidR="00050AA0" w:rsidRPr="004157AD" w:rsidRDefault="00050AA0" w:rsidP="00050AA0">
      <w:pPr>
        <w:pStyle w:val="Zkladntextodsazen2"/>
        <w:spacing w:before="120"/>
        <w:ind w:hanging="720"/>
        <w:rPr>
          <w:i/>
          <w:strike/>
          <w:color w:val="FF0000"/>
        </w:rPr>
      </w:pPr>
      <w:r w:rsidRPr="004157AD">
        <w:rPr>
          <w:i/>
          <w:strike/>
          <w:color w:val="FF0000"/>
        </w:rPr>
        <w:t>Jako majetkem podložená iniciativa společnost vytváří sdruženým ekonomickým subjektům (podnikatelům, vysokým školám, výzkumným ústavům) podmínky pro optimální vyžití jejich vzájemných vazeb pro dosažení očekávaných komerčních efektů.</w:t>
      </w:r>
    </w:p>
    <w:p w:rsidR="00050AA0" w:rsidRPr="004157AD" w:rsidRDefault="00050AA0" w:rsidP="00050AA0">
      <w:pPr>
        <w:pStyle w:val="Zkladntextodsazen2"/>
        <w:spacing w:before="120"/>
        <w:ind w:hanging="720"/>
        <w:rPr>
          <w:i/>
          <w:strike/>
          <w:color w:val="FF0000"/>
        </w:rPr>
      </w:pPr>
      <w:r w:rsidRPr="004157AD">
        <w:rPr>
          <w:i/>
          <w:strike/>
          <w:color w:val="FF0000"/>
        </w:rPr>
        <w:t>Společnost podporuje tvorbu a růst vědomostní základny a podnikatelských a</w:t>
      </w:r>
      <w:r w:rsidR="004157AD">
        <w:rPr>
          <w:i/>
          <w:strike/>
          <w:color w:val="FF0000"/>
        </w:rPr>
        <w:t> </w:t>
      </w:r>
      <w:r w:rsidRPr="004157AD">
        <w:rPr>
          <w:i/>
          <w:strike/>
          <w:color w:val="FF0000"/>
        </w:rPr>
        <w:t>manažerských dovedností u všech zájemců sídlících v jejím operačním prostoru.</w:t>
      </w:r>
    </w:p>
    <w:p w:rsidR="00A43BD7" w:rsidRPr="004157AD" w:rsidRDefault="00A43BD7" w:rsidP="0034324D">
      <w:pPr>
        <w:pStyle w:val="Zkladntextodsazen2"/>
        <w:numPr>
          <w:ilvl w:val="0"/>
          <w:numId w:val="45"/>
        </w:numPr>
        <w:tabs>
          <w:tab w:val="clear" w:pos="720"/>
        </w:tabs>
        <w:spacing w:before="120"/>
        <w:ind w:left="709" w:hanging="709"/>
        <w:rPr>
          <w:b/>
          <w:color w:val="0070C0"/>
        </w:rPr>
      </w:pPr>
      <w:r w:rsidRPr="004157AD">
        <w:rPr>
          <w:b/>
          <w:color w:val="0070C0"/>
        </w:rPr>
        <w:t>Posláním společnosti je poskytovat služby v následujících třech oblastech:</w:t>
      </w:r>
    </w:p>
    <w:p w:rsidR="00A43BD7" w:rsidRPr="004157AD" w:rsidRDefault="00A43BD7" w:rsidP="0034324D">
      <w:pPr>
        <w:pStyle w:val="Zkladntextodsazen2"/>
        <w:numPr>
          <w:ilvl w:val="1"/>
          <w:numId w:val="45"/>
        </w:numPr>
        <w:spacing w:before="120"/>
        <w:rPr>
          <w:b/>
          <w:color w:val="0070C0"/>
        </w:rPr>
      </w:pPr>
      <w:r w:rsidRPr="004157AD">
        <w:rPr>
          <w:b/>
          <w:color w:val="0070C0"/>
        </w:rPr>
        <w:t xml:space="preserve">Business </w:t>
      </w:r>
      <w:proofErr w:type="spellStart"/>
      <w:r w:rsidRPr="004157AD">
        <w:rPr>
          <w:b/>
          <w:color w:val="0070C0"/>
        </w:rPr>
        <w:t>innovation</w:t>
      </w:r>
      <w:proofErr w:type="spellEnd"/>
      <w:r w:rsidRPr="004157AD">
        <w:rPr>
          <w:b/>
          <w:color w:val="0070C0"/>
        </w:rPr>
        <w:t xml:space="preserve"> – klientem tohoto okruhu služeb jsou vybrané segmenty firem. Výběr jednotlivých segmentů podnikatelů a konkrétní nastavení služeb je předmětem vlastní strategie vedení společnosti, která reaguje na neustále se měnící hospodářské prostředí. Jádrem aktivit je </w:t>
      </w:r>
      <w:proofErr w:type="spellStart"/>
      <w:r w:rsidRPr="004157AD">
        <w:rPr>
          <w:b/>
          <w:color w:val="0070C0"/>
        </w:rPr>
        <w:t>koučinkový</w:t>
      </w:r>
      <w:proofErr w:type="spellEnd"/>
      <w:r w:rsidRPr="004157AD">
        <w:rPr>
          <w:b/>
          <w:color w:val="0070C0"/>
        </w:rPr>
        <w:t xml:space="preserve"> program, který je nastaven tak, aby průběžně generoval strategické informace o vývoji potřeb cílových skupin zákazníků. Na tomto zák</w:t>
      </w:r>
      <w:r w:rsidR="004157AD">
        <w:rPr>
          <w:b/>
          <w:color w:val="0070C0"/>
        </w:rPr>
        <w:t>ladě budou postupně přidávány a </w:t>
      </w:r>
      <w:r w:rsidRPr="004157AD">
        <w:rPr>
          <w:b/>
          <w:color w:val="0070C0"/>
        </w:rPr>
        <w:t>modifikovány jednotlivé služby v tomto</w:t>
      </w:r>
      <w:r w:rsidR="004157AD">
        <w:rPr>
          <w:b/>
          <w:color w:val="0070C0"/>
        </w:rPr>
        <w:t xml:space="preserve"> okruhu produktového portfolia.</w:t>
      </w:r>
    </w:p>
    <w:p w:rsidR="00A43BD7" w:rsidRPr="004157AD" w:rsidRDefault="00A43BD7" w:rsidP="0034324D">
      <w:pPr>
        <w:pStyle w:val="Zkladntextodsazen2"/>
        <w:numPr>
          <w:ilvl w:val="1"/>
          <w:numId w:val="45"/>
        </w:numPr>
        <w:spacing w:before="120"/>
        <w:rPr>
          <w:b/>
          <w:color w:val="0070C0"/>
        </w:rPr>
      </w:pPr>
      <w:r w:rsidRPr="004157AD">
        <w:rPr>
          <w:b/>
          <w:color w:val="0070C0"/>
        </w:rPr>
        <w:t>Regionální inovační strategie Moravskoslezského kraje (dále jen „RIS MSK“) – klientem tohoto okruhu služeb jsou na jedné straně akcionáři společnosti, Statutární město Ostrava a Moravskoslezsk</w:t>
      </w:r>
      <w:r w:rsidR="0079230E" w:rsidRPr="004157AD">
        <w:rPr>
          <w:b/>
          <w:color w:val="0070C0"/>
        </w:rPr>
        <w:t>ý kraj, na straně druhé významné a relevantní</w:t>
      </w:r>
      <w:r w:rsidRPr="004157AD">
        <w:rPr>
          <w:b/>
          <w:color w:val="0070C0"/>
        </w:rPr>
        <w:t xml:space="preserve"> subjekty inovačního ekosystému regionu, z hlediska počtu zejména podnikatelé Základem aktivit v této oblasti je speciální metodologie komunitního plánování. Společnost bude mít v rámci RIS dvojí roli: (i) řízení a koordinace realizace RIS MSK, (</w:t>
      </w:r>
      <w:proofErr w:type="spellStart"/>
      <w:r w:rsidRPr="004157AD">
        <w:rPr>
          <w:b/>
          <w:color w:val="0070C0"/>
        </w:rPr>
        <w:t>ii</w:t>
      </w:r>
      <w:proofErr w:type="spellEnd"/>
      <w:r w:rsidRPr="004157AD">
        <w:rPr>
          <w:b/>
          <w:color w:val="0070C0"/>
        </w:rPr>
        <w:t xml:space="preserve">) realizace konkrétních služeb a programů RIS </w:t>
      </w:r>
      <w:r w:rsidRPr="004157AD">
        <w:rPr>
          <w:b/>
          <w:color w:val="0070C0"/>
        </w:rPr>
        <w:lastRenderedPageBreak/>
        <w:t xml:space="preserve">MSK, jimiž bude společnost pověřena akcionáři či Řídícím výborem RIS MSK. </w:t>
      </w:r>
    </w:p>
    <w:p w:rsidR="00A43BD7" w:rsidRPr="004157AD" w:rsidRDefault="00A43BD7" w:rsidP="0034324D">
      <w:pPr>
        <w:pStyle w:val="Zkladntextodsazen2"/>
        <w:numPr>
          <w:ilvl w:val="1"/>
          <w:numId w:val="45"/>
        </w:numPr>
        <w:spacing w:before="120"/>
        <w:rPr>
          <w:b/>
          <w:color w:val="0070C0"/>
        </w:rPr>
      </w:pPr>
      <w:r w:rsidRPr="004157AD">
        <w:rPr>
          <w:b/>
          <w:color w:val="0070C0"/>
        </w:rPr>
        <w:t xml:space="preserve">Rozvoj a využití fyzické infrastruktury </w:t>
      </w:r>
      <w:r w:rsidR="00DF5070" w:rsidRPr="004157AD">
        <w:rPr>
          <w:b/>
          <w:color w:val="0070C0"/>
        </w:rPr>
        <w:t>společnosti</w:t>
      </w:r>
      <w:r w:rsidRPr="004157AD">
        <w:rPr>
          <w:b/>
          <w:color w:val="0070C0"/>
        </w:rPr>
        <w:t xml:space="preserve"> – svěřená fyzická infrastruktura bude pro vlastníka spravována s péčí řádného hospodáře a co možná nejúčinněji využita za účelem poskytování špičkových služeb uvedených v předchozích dvou oblastech. Cílem je, aby prostory spravovaných budov sloužily v prvé řadě technologickým podnikatelům, kteří prošli či procházejí programy realizovanými či koordinovanými společností, a organizacím podporujícím výzkum, vývoj a rozvoj lidí ve vybraných tématech definovaných společně s inovačními lídry podnikové sféry regionu, včetně zástupců globálních technologických lídr</w:t>
      </w:r>
      <w:r w:rsidR="004157AD">
        <w:rPr>
          <w:b/>
          <w:color w:val="0070C0"/>
        </w:rPr>
        <w:t>ů s výzkumnými a </w:t>
      </w:r>
      <w:r w:rsidRPr="004157AD">
        <w:rPr>
          <w:b/>
          <w:color w:val="0070C0"/>
        </w:rPr>
        <w:t>vývojovými aktivitami v kraji či blízkém okolí. Vedle poskytování vysoce kvalitních kancelářských prostor a souvisejících služeb, budou spravované prostory koncipovány jako zóna umožňující klientům efektivně sladit pracovní a osobní život a v němž bude průběžná nabídka hodnotných vzdělávacích a inspirativních akcí. Společným výsledkem bude jedinečná atmosféra podporující kreativitu, spolupráci a inovace.</w:t>
      </w:r>
    </w:p>
    <w:p w:rsidR="00050AA0" w:rsidRPr="00850DCD" w:rsidRDefault="00050AA0" w:rsidP="00050AA0">
      <w:pPr>
        <w:pStyle w:val="Zkladntextodsazen2"/>
        <w:spacing w:before="120"/>
        <w:ind w:hanging="720"/>
        <w:rPr>
          <w:szCs w:val="22"/>
        </w:rPr>
      </w:pPr>
      <w:r w:rsidRPr="00850DCD">
        <w:rPr>
          <w:szCs w:val="22"/>
        </w:rPr>
        <w:t>Předmětem podnikání společnosti je (podle živnostenského zákona):</w:t>
      </w:r>
    </w:p>
    <w:p w:rsidR="00850DCD" w:rsidRPr="00850DCD" w:rsidRDefault="00850DCD" w:rsidP="0034324D">
      <w:pPr>
        <w:pStyle w:val="Zkladntextodsazen2"/>
        <w:numPr>
          <w:ilvl w:val="0"/>
          <w:numId w:val="46"/>
        </w:numPr>
        <w:tabs>
          <w:tab w:val="clear" w:pos="720"/>
          <w:tab w:val="num" w:pos="1418"/>
        </w:tabs>
        <w:spacing w:before="120"/>
        <w:ind w:left="1418" w:hanging="644"/>
        <w:rPr>
          <w:szCs w:val="22"/>
        </w:rPr>
      </w:pPr>
      <w:r w:rsidRPr="00850DCD">
        <w:rPr>
          <w:szCs w:val="22"/>
        </w:rPr>
        <w:t>Výroba, obchod a služby neuvedené v přílohách 1 až 3 živnostenského zákona</w:t>
      </w:r>
    </w:p>
    <w:p w:rsidR="00850DCD" w:rsidRPr="00850DCD" w:rsidRDefault="00850DCD" w:rsidP="0034324D">
      <w:pPr>
        <w:pStyle w:val="Zkladntextodsazen2"/>
        <w:numPr>
          <w:ilvl w:val="0"/>
          <w:numId w:val="46"/>
        </w:numPr>
        <w:tabs>
          <w:tab w:val="clear" w:pos="720"/>
          <w:tab w:val="num" w:pos="1418"/>
        </w:tabs>
        <w:spacing w:before="120"/>
        <w:ind w:left="1418" w:hanging="644"/>
        <w:rPr>
          <w:szCs w:val="22"/>
        </w:rPr>
      </w:pPr>
      <w:r w:rsidRPr="00850DCD">
        <w:rPr>
          <w:szCs w:val="22"/>
        </w:rPr>
        <w:t>Poskytování telekomunikačních služeb</w:t>
      </w:r>
    </w:p>
    <w:p w:rsidR="00050AA0" w:rsidRDefault="00050AA0" w:rsidP="00050AA0">
      <w:pPr>
        <w:pStyle w:val="Zkladntextodsazen2"/>
        <w:spacing w:before="120"/>
        <w:ind w:hanging="720"/>
      </w:pPr>
      <w:r w:rsidRPr="00850DCD">
        <w:rPr>
          <w:szCs w:val="22"/>
        </w:rPr>
        <w:t>Činnost a úlohy společnosti, její základní</w:t>
      </w:r>
      <w:r>
        <w:t xml:space="preserve"> strukturu, hospodaření a systém řízení vymezují tyto stanovy. Stanovy mohou být dle potřeby </w:t>
      </w:r>
      <w:r w:rsidR="004157AD">
        <w:t>dále rozpracovány do </w:t>
      </w:r>
      <w:r>
        <w:t>prováděcích s</w:t>
      </w:r>
      <w:r w:rsidR="004157AD">
        <w:t>měrnic a do pracovních postupů.</w:t>
      </w:r>
    </w:p>
    <w:p w:rsidR="00050AA0" w:rsidRDefault="00050AA0" w:rsidP="00050AA0">
      <w:pPr>
        <w:pStyle w:val="Zkladntextodsazen2"/>
        <w:spacing w:before="120"/>
        <w:ind w:hanging="720"/>
      </w:pPr>
      <w:r>
        <w:t>Každý akcionář, orgány společnosti i vedení společnosti jsou povinni dodržovat ustanovení</w:t>
      </w:r>
      <w:r w:rsidR="004157AD">
        <w:t xml:space="preserve"> stanov v jejich celém rozsahu.</w:t>
      </w:r>
    </w:p>
    <w:p w:rsidR="00050AA0" w:rsidRDefault="00050AA0" w:rsidP="004157AD">
      <w:pPr>
        <w:widowControl w:val="0"/>
        <w:spacing w:before="360"/>
        <w:jc w:val="center"/>
        <w:rPr>
          <w:rFonts w:ascii="Arial" w:hAnsi="Arial" w:cs="Arial"/>
          <w:b/>
          <w:sz w:val="22"/>
        </w:rPr>
      </w:pPr>
      <w:r>
        <w:rPr>
          <w:rFonts w:ascii="Arial" w:hAnsi="Arial" w:cs="Arial"/>
          <w:b/>
          <w:i/>
          <w:sz w:val="22"/>
        </w:rPr>
        <w:t>Článek 5</w:t>
      </w:r>
      <w:r w:rsidR="004157AD">
        <w:rPr>
          <w:rFonts w:ascii="Arial" w:hAnsi="Arial" w:cs="Arial"/>
          <w:b/>
          <w:i/>
          <w:sz w:val="22"/>
        </w:rPr>
        <w:br/>
      </w:r>
      <w:r w:rsidR="004157AD">
        <w:rPr>
          <w:rFonts w:ascii="Arial" w:hAnsi="Arial" w:cs="Arial"/>
          <w:b/>
          <w:sz w:val="22"/>
        </w:rPr>
        <w:t>Základní kapitál společnosti</w:t>
      </w:r>
    </w:p>
    <w:p w:rsidR="00050AA0" w:rsidRDefault="00050AA0" w:rsidP="0034324D">
      <w:pPr>
        <w:pStyle w:val="Zkladntextodsazen2"/>
        <w:numPr>
          <w:ilvl w:val="0"/>
          <w:numId w:val="44"/>
        </w:numPr>
        <w:spacing w:before="120"/>
        <w:ind w:hanging="720"/>
      </w:pPr>
      <w:r>
        <w:t xml:space="preserve">Základní kapitál společnosti </w:t>
      </w:r>
      <w:r w:rsidRPr="00E20C53">
        <w:rPr>
          <w:i/>
          <w:strike/>
          <w:color w:val="FF0000"/>
        </w:rPr>
        <w:t xml:space="preserve">při jejím založení činí 1.000.000,- Kč (slovy </w:t>
      </w:r>
      <w:proofErr w:type="spellStart"/>
      <w:r w:rsidRPr="00E20C53">
        <w:rPr>
          <w:i/>
          <w:strike/>
          <w:color w:val="FF0000"/>
        </w:rPr>
        <w:t>jedenmilionkorunčeských</w:t>
      </w:r>
      <w:proofErr w:type="spellEnd"/>
      <w:r w:rsidRPr="00E20C53">
        <w:rPr>
          <w:i/>
          <w:strike/>
          <w:color w:val="FF0000"/>
        </w:rPr>
        <w:t>) a je tvořen akciemi, jejichž specifikace je provedena v</w:t>
      </w:r>
      <w:r w:rsidR="004157AD" w:rsidRPr="00E20C53">
        <w:rPr>
          <w:i/>
          <w:strike/>
          <w:color w:val="FF0000"/>
        </w:rPr>
        <w:t> </w:t>
      </w:r>
      <w:r w:rsidRPr="00E20C53">
        <w:rPr>
          <w:i/>
          <w:strike/>
          <w:color w:val="FF0000"/>
        </w:rPr>
        <w:t xml:space="preserve">článku 6 stanov. Celkový základní kapitál, jehož výše byla zapsána dne </w:t>
      </w:r>
      <w:r w:rsidRPr="00E20C53">
        <w:rPr>
          <w:rStyle w:val="platne1"/>
          <w:i/>
          <w:strike/>
          <w:color w:val="FF0000"/>
        </w:rPr>
        <w:t>16.</w:t>
      </w:r>
      <w:r w:rsidR="004157AD" w:rsidRPr="00E20C53">
        <w:rPr>
          <w:rStyle w:val="platne1"/>
          <w:i/>
          <w:strike/>
          <w:color w:val="FF0000"/>
        </w:rPr>
        <w:t> </w:t>
      </w:r>
      <w:r w:rsidRPr="00E20C53">
        <w:rPr>
          <w:rStyle w:val="platne1"/>
          <w:i/>
          <w:strike/>
          <w:color w:val="FF0000"/>
        </w:rPr>
        <w:t xml:space="preserve">července 2003 </w:t>
      </w:r>
      <w:r w:rsidRPr="00E20C53">
        <w:rPr>
          <w:i/>
          <w:strike/>
          <w:color w:val="FF0000"/>
        </w:rPr>
        <w:t>do obchodního rejstříku vedeného Krajským soudem v Ostravě,</w:t>
      </w:r>
      <w:r w:rsidR="004157AD" w:rsidRPr="00E20C53">
        <w:rPr>
          <w:color w:val="FF0000"/>
        </w:rPr>
        <w:t xml:space="preserve"> </w:t>
      </w:r>
      <w:r w:rsidR="004157AD">
        <w:t>činí 4.</w:t>
      </w:r>
      <w:r>
        <w:t xml:space="preserve">400.000,-- Kč (slovy </w:t>
      </w:r>
      <w:proofErr w:type="spellStart"/>
      <w:r>
        <w:t>čtyřimilionyčtyřislatisíckorunčeských</w:t>
      </w:r>
      <w:proofErr w:type="spellEnd"/>
      <w:r>
        <w:t>) a je tvořen akciemi, jejichž specifikace je provedena v článku 6 stanov.</w:t>
      </w:r>
    </w:p>
    <w:p w:rsidR="00050AA0" w:rsidRPr="00E20C53" w:rsidRDefault="00050AA0" w:rsidP="00DF5070">
      <w:pPr>
        <w:pStyle w:val="Zkladntextodsazen2"/>
        <w:numPr>
          <w:ilvl w:val="0"/>
          <w:numId w:val="0"/>
        </w:numPr>
        <w:spacing w:before="120"/>
        <w:ind w:left="720"/>
        <w:rPr>
          <w:i/>
          <w:strike/>
          <w:color w:val="FF0000"/>
        </w:rPr>
      </w:pPr>
      <w:r w:rsidRPr="00E20C53">
        <w:rPr>
          <w:i/>
          <w:strike/>
          <w:color w:val="FF0000"/>
        </w:rPr>
        <w:t xml:space="preserve">Emisní kurs akcií bude zakladateli splacen jednorázově, k rukám správce vkladu při založení společnosti, ve výši odpovídající výši základního kapitálu společnosti, tj. 1.000.000,- Kč (slovy </w:t>
      </w:r>
      <w:proofErr w:type="spellStart"/>
      <w:r w:rsidRPr="00E20C53">
        <w:rPr>
          <w:i/>
          <w:strike/>
          <w:color w:val="FF0000"/>
        </w:rPr>
        <w:t>jedenmilionkorunčeských</w:t>
      </w:r>
      <w:proofErr w:type="spellEnd"/>
      <w:r w:rsidRPr="00E20C53">
        <w:rPr>
          <w:i/>
          <w:strike/>
          <w:color w:val="FF0000"/>
        </w:rPr>
        <w:t>).</w:t>
      </w:r>
    </w:p>
    <w:p w:rsidR="00050AA0" w:rsidRDefault="00050AA0" w:rsidP="0034324D">
      <w:pPr>
        <w:pStyle w:val="Zkladntextodsazen2"/>
        <w:numPr>
          <w:ilvl w:val="0"/>
          <w:numId w:val="44"/>
        </w:numPr>
        <w:spacing w:before="120"/>
        <w:ind w:hanging="720"/>
      </w:pPr>
      <w:r>
        <w:t>Základní kapitál společnosti je možné zvýšit na návrh představenstva rozhodnutím valné hrom</w:t>
      </w:r>
      <w:r w:rsidR="00AC027A">
        <w:t>ady za podmínek uvedených dále.</w:t>
      </w:r>
    </w:p>
    <w:p w:rsidR="00050AA0" w:rsidRDefault="00050AA0" w:rsidP="0034324D">
      <w:pPr>
        <w:pStyle w:val="Zkladntextodsazen2"/>
        <w:numPr>
          <w:ilvl w:val="0"/>
          <w:numId w:val="44"/>
        </w:numPr>
        <w:spacing w:before="120"/>
        <w:ind w:hanging="720"/>
      </w:pPr>
      <w:r>
        <w:t>Zvýšení základního kapitálu lze provést:</w:t>
      </w:r>
    </w:p>
    <w:p w:rsidR="00050AA0" w:rsidRDefault="00050AA0" w:rsidP="0034324D">
      <w:pPr>
        <w:pStyle w:val="Zkladntextodsazen2"/>
        <w:numPr>
          <w:ilvl w:val="0"/>
          <w:numId w:val="50"/>
        </w:numPr>
        <w:tabs>
          <w:tab w:val="clear" w:pos="720"/>
          <w:tab w:val="num" w:pos="1418"/>
        </w:tabs>
        <w:spacing w:before="120"/>
        <w:ind w:left="1418" w:hanging="567"/>
      </w:pPr>
      <w:r>
        <w:t>z vlastních zdrojů společnosti;</w:t>
      </w:r>
    </w:p>
    <w:p w:rsidR="00050AA0" w:rsidRDefault="00050AA0" w:rsidP="000116C2">
      <w:pPr>
        <w:pStyle w:val="Zkladntextodsazen2"/>
        <w:numPr>
          <w:ilvl w:val="0"/>
          <w:numId w:val="50"/>
        </w:numPr>
        <w:tabs>
          <w:tab w:val="clear" w:pos="720"/>
          <w:tab w:val="num" w:pos="1418"/>
        </w:tabs>
        <w:spacing w:before="60"/>
        <w:ind w:left="1418" w:hanging="567"/>
      </w:pPr>
      <w:r>
        <w:t>upsáním nových akcií;</w:t>
      </w:r>
    </w:p>
    <w:p w:rsidR="00050AA0" w:rsidRDefault="00050AA0" w:rsidP="000116C2">
      <w:pPr>
        <w:pStyle w:val="Zkladntextodsazen2"/>
        <w:numPr>
          <w:ilvl w:val="0"/>
          <w:numId w:val="50"/>
        </w:numPr>
        <w:tabs>
          <w:tab w:val="clear" w:pos="720"/>
          <w:tab w:val="num" w:pos="1418"/>
        </w:tabs>
        <w:spacing w:before="60"/>
        <w:ind w:left="1418" w:hanging="567"/>
      </w:pPr>
      <w:r>
        <w:t>podmíněně;</w:t>
      </w:r>
    </w:p>
    <w:p w:rsidR="00050AA0" w:rsidRDefault="00050AA0" w:rsidP="000116C2">
      <w:pPr>
        <w:pStyle w:val="Zkladntextodsazen2"/>
        <w:numPr>
          <w:ilvl w:val="0"/>
          <w:numId w:val="50"/>
        </w:numPr>
        <w:tabs>
          <w:tab w:val="clear" w:pos="720"/>
          <w:tab w:val="num" w:pos="1418"/>
        </w:tabs>
        <w:spacing w:before="60"/>
        <w:ind w:left="1418" w:hanging="567"/>
      </w:pPr>
      <w:r>
        <w:t>kombinovaným způsobem.</w:t>
      </w:r>
    </w:p>
    <w:p w:rsidR="00050AA0" w:rsidRDefault="00050AA0" w:rsidP="0034324D">
      <w:pPr>
        <w:pStyle w:val="Zkladntextodsazen2"/>
        <w:numPr>
          <w:ilvl w:val="0"/>
          <w:numId w:val="44"/>
        </w:numPr>
        <w:spacing w:before="120"/>
        <w:ind w:hanging="720"/>
      </w:pPr>
      <w:r>
        <w:lastRenderedPageBreak/>
        <w:t>Základní kapitál společnosti je možno snížit jen na základě rozhodnutí valné hromady.</w:t>
      </w:r>
    </w:p>
    <w:p w:rsidR="00050AA0" w:rsidRDefault="00050AA0" w:rsidP="00AC027A">
      <w:pPr>
        <w:widowControl w:val="0"/>
        <w:spacing w:before="360"/>
        <w:jc w:val="center"/>
        <w:rPr>
          <w:rFonts w:ascii="Arial" w:hAnsi="Arial" w:cs="Arial"/>
          <w:b/>
          <w:sz w:val="22"/>
        </w:rPr>
      </w:pPr>
      <w:r>
        <w:rPr>
          <w:rFonts w:ascii="Arial" w:hAnsi="Arial" w:cs="Arial"/>
          <w:b/>
          <w:i/>
          <w:sz w:val="22"/>
        </w:rPr>
        <w:t>Článek 6</w:t>
      </w:r>
      <w:r w:rsidR="00AC027A">
        <w:rPr>
          <w:rFonts w:ascii="Arial" w:hAnsi="Arial" w:cs="Arial"/>
          <w:b/>
          <w:i/>
          <w:sz w:val="22"/>
        </w:rPr>
        <w:br/>
      </w:r>
      <w:r>
        <w:rPr>
          <w:rFonts w:ascii="Arial" w:hAnsi="Arial" w:cs="Arial"/>
          <w:b/>
          <w:sz w:val="22"/>
        </w:rPr>
        <w:t>Akcie</w:t>
      </w:r>
    </w:p>
    <w:p w:rsidR="00050AA0" w:rsidRDefault="00050AA0" w:rsidP="00050AA0">
      <w:pPr>
        <w:widowControl w:val="0"/>
        <w:numPr>
          <w:ilvl w:val="1"/>
          <w:numId w:val="7"/>
        </w:numPr>
        <w:tabs>
          <w:tab w:val="clear" w:pos="1516"/>
          <w:tab w:val="num" w:pos="709"/>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Společnost při svém založení </w:t>
      </w:r>
      <w:proofErr w:type="spellStart"/>
      <w:r>
        <w:rPr>
          <w:rFonts w:ascii="Arial" w:hAnsi="Arial" w:cs="Arial"/>
          <w:sz w:val="22"/>
        </w:rPr>
        <w:t>vyd</w:t>
      </w:r>
      <w:r w:rsidR="00DF5070" w:rsidRPr="00AC027A">
        <w:rPr>
          <w:rFonts w:ascii="Arial" w:hAnsi="Arial" w:cs="Arial"/>
          <w:b/>
          <w:color w:val="0070C0"/>
          <w:sz w:val="22"/>
        </w:rPr>
        <w:t>ala</w:t>
      </w:r>
      <w:r w:rsidRPr="00AC027A">
        <w:rPr>
          <w:rFonts w:ascii="Arial" w:hAnsi="Arial" w:cs="Arial"/>
          <w:i/>
          <w:strike/>
          <w:color w:val="FF0000"/>
          <w:sz w:val="22"/>
        </w:rPr>
        <w:t>á</w:t>
      </w:r>
      <w:proofErr w:type="spellEnd"/>
      <w:r>
        <w:rPr>
          <w:rFonts w:ascii="Arial" w:hAnsi="Arial" w:cs="Arial"/>
          <w:sz w:val="22"/>
        </w:rPr>
        <w:t xml:space="preserve"> 20 (slovy dvacet) kusů kmenových akcií v</w:t>
      </w:r>
      <w:r w:rsidR="00AC027A">
        <w:rPr>
          <w:rFonts w:ascii="Arial" w:hAnsi="Arial" w:cs="Arial"/>
          <w:sz w:val="22"/>
        </w:rPr>
        <w:t> </w:t>
      </w:r>
      <w:r>
        <w:rPr>
          <w:rFonts w:ascii="Arial" w:hAnsi="Arial" w:cs="Arial"/>
          <w:sz w:val="22"/>
        </w:rPr>
        <w:t>listinné podobě znějících na jméno, jejichž nominální hodnota je 50.000,- Kč za</w:t>
      </w:r>
      <w:r w:rsidR="00AC027A">
        <w:rPr>
          <w:rFonts w:ascii="Arial" w:hAnsi="Arial" w:cs="Arial"/>
          <w:sz w:val="22"/>
        </w:rPr>
        <w:t> </w:t>
      </w:r>
      <w:r>
        <w:rPr>
          <w:rFonts w:ascii="Arial" w:hAnsi="Arial" w:cs="Arial"/>
          <w:sz w:val="22"/>
        </w:rPr>
        <w:t>akcii. Základní kapitál společnosti je tvořen po zápisu zvýšení základního kapitálu do</w:t>
      </w:r>
      <w:r w:rsidR="00AC027A">
        <w:rPr>
          <w:rFonts w:ascii="Arial" w:hAnsi="Arial" w:cs="Arial"/>
          <w:sz w:val="22"/>
        </w:rPr>
        <w:t> </w:t>
      </w:r>
      <w:r>
        <w:rPr>
          <w:rFonts w:ascii="Arial" w:hAnsi="Arial" w:cs="Arial"/>
          <w:sz w:val="22"/>
        </w:rPr>
        <w:t xml:space="preserve">obchodního rejstříku vedeného Krajským soudem v Ostravě </w:t>
      </w:r>
      <w:r w:rsidR="00AC027A">
        <w:rPr>
          <w:rFonts w:ascii="Arial" w:hAnsi="Arial" w:cs="Arial"/>
          <w:sz w:val="22"/>
          <w:szCs w:val="22"/>
        </w:rPr>
        <w:t>dne 16. </w:t>
      </w:r>
      <w:r>
        <w:rPr>
          <w:rFonts w:ascii="Arial" w:hAnsi="Arial" w:cs="Arial"/>
          <w:sz w:val="22"/>
          <w:szCs w:val="22"/>
        </w:rPr>
        <w:t xml:space="preserve">července 2003 88 (slovy </w:t>
      </w:r>
      <w:proofErr w:type="spellStart"/>
      <w:r>
        <w:rPr>
          <w:rFonts w:ascii="Arial" w:hAnsi="Arial" w:cs="Arial"/>
          <w:sz w:val="22"/>
          <w:szCs w:val="22"/>
        </w:rPr>
        <w:t>osmdesátiosmi</w:t>
      </w:r>
      <w:proofErr w:type="spellEnd"/>
      <w:r>
        <w:rPr>
          <w:rFonts w:ascii="Arial" w:hAnsi="Arial" w:cs="Arial"/>
          <w:sz w:val="22"/>
          <w:szCs w:val="22"/>
        </w:rPr>
        <w:t xml:space="preserve">) kusy kmenových akcií v listinné podobě znějících na jméno, jejichž nominální hodnota je 50.000,-- Kč za akcii. </w:t>
      </w:r>
      <w:r w:rsidRPr="00AC027A">
        <w:rPr>
          <w:rFonts w:ascii="Arial" w:hAnsi="Arial" w:cs="Arial"/>
          <w:i/>
          <w:strike/>
          <w:color w:val="FF0000"/>
          <w:sz w:val="22"/>
        </w:rPr>
        <w:t>Akcie zní na jméno.</w:t>
      </w:r>
    </w:p>
    <w:p w:rsidR="00050AA0" w:rsidRDefault="00050AA0" w:rsidP="00050AA0">
      <w:pPr>
        <w:widowControl w:val="0"/>
        <w:numPr>
          <w:ilvl w:val="1"/>
          <w:numId w:val="7"/>
        </w:numPr>
        <w:tabs>
          <w:tab w:val="clear" w:pos="1516"/>
          <w:tab w:val="num" w:pos="709"/>
          <w:tab w:val="center" w:pos="2976"/>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Akcie na jméno jsou převoditelné po předchozím souhlasu všech členů představenstva. </w:t>
      </w:r>
      <w:r>
        <w:rPr>
          <w:rFonts w:ascii="Arial" w:hAnsi="Arial" w:cs="Arial"/>
          <w:sz w:val="22"/>
        </w:rPr>
        <w:tab/>
        <w:t>S akciemi na jméno jsou spojena některá další práva vymezená těmito stanovami.</w:t>
      </w:r>
    </w:p>
    <w:p w:rsidR="00050AA0" w:rsidRDefault="00050AA0" w:rsidP="00050AA0">
      <w:pPr>
        <w:pStyle w:val="Zkladntextodsazen2"/>
        <w:numPr>
          <w:ilvl w:val="1"/>
          <w:numId w:val="7"/>
        </w:numPr>
        <w:tabs>
          <w:tab w:val="clear" w:pos="1516"/>
          <w:tab w:val="num" w:pos="709"/>
          <w:tab w:val="left" w:pos="3686"/>
        </w:tabs>
        <w:spacing w:before="120"/>
        <w:ind w:left="709" w:hanging="709"/>
        <w:rPr>
          <w:bCs/>
        </w:rPr>
      </w:pPr>
      <w:r>
        <w:t xml:space="preserve">Při prodeji akcií mají akcionáři přednostní právo </w:t>
      </w:r>
      <w:r w:rsidR="005E0CFB">
        <w:t>k těmto akciím</w:t>
      </w:r>
      <w:r>
        <w:t xml:space="preserve">. Při uplatňování tohoto práva se postupuje podle platného znění </w:t>
      </w:r>
      <w:r w:rsidR="00B426C4">
        <w:t xml:space="preserve">zákona o obchodních korporacích. </w:t>
      </w:r>
    </w:p>
    <w:p w:rsidR="00050AA0" w:rsidRDefault="00050AA0" w:rsidP="00AC027A">
      <w:pPr>
        <w:widowControl w:val="0"/>
        <w:spacing w:before="360"/>
        <w:jc w:val="center"/>
        <w:rPr>
          <w:rFonts w:ascii="Arial" w:hAnsi="Arial" w:cs="Arial"/>
          <w:b/>
          <w:sz w:val="22"/>
        </w:rPr>
      </w:pPr>
      <w:r>
        <w:rPr>
          <w:rFonts w:ascii="Arial" w:hAnsi="Arial" w:cs="Arial"/>
          <w:b/>
          <w:i/>
          <w:sz w:val="22"/>
        </w:rPr>
        <w:t>Článek 7</w:t>
      </w:r>
      <w:r w:rsidR="00AC027A">
        <w:rPr>
          <w:rFonts w:ascii="Arial" w:hAnsi="Arial" w:cs="Arial"/>
          <w:b/>
          <w:i/>
          <w:sz w:val="22"/>
        </w:rPr>
        <w:br/>
      </w:r>
      <w:r>
        <w:rPr>
          <w:rFonts w:ascii="Arial" w:hAnsi="Arial" w:cs="Arial"/>
          <w:b/>
          <w:sz w:val="22"/>
        </w:rPr>
        <w:t>Způsob a podmínky splácení upsaných akcií</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Upisovatel je povinen splatit emisní kurs akcií v plné v</w:t>
      </w:r>
      <w:r w:rsidR="00AC027A">
        <w:rPr>
          <w:rFonts w:ascii="Arial" w:hAnsi="Arial" w:cs="Arial"/>
          <w:sz w:val="22"/>
        </w:rPr>
        <w:t>ýši ihned po jejich upsání. Při </w:t>
      </w:r>
      <w:r>
        <w:rPr>
          <w:rFonts w:ascii="Arial" w:hAnsi="Arial" w:cs="Arial"/>
          <w:sz w:val="22"/>
        </w:rPr>
        <w:t>porušení povinnosti splatit upsané akcie včas zaplatí upisovatel úroky z prodlení ve výši 15 % ročně.</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Jestliže upisovatel nesplatí emisní kurs upsaných akcií, vyzve jej představenstvo, aby jej splatil ve lhůtě do 60 dnů od doručení výzvy.</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Po marném uplynutí lhůty uvedené v odstavci 2 článku 7 stanov společnosti, vyloučí představenstvo upisovatele ze společnosti a vyzve jej, aby vrátil zatímní list</w:t>
      </w:r>
      <w:r w:rsidR="00EF1084">
        <w:rPr>
          <w:rFonts w:ascii="Arial" w:hAnsi="Arial" w:cs="Arial"/>
          <w:sz w:val="22"/>
        </w:rPr>
        <w:t xml:space="preserve">, byl-li vydán, </w:t>
      </w:r>
      <w:r>
        <w:rPr>
          <w:rFonts w:ascii="Arial" w:hAnsi="Arial" w:cs="Arial"/>
          <w:sz w:val="22"/>
        </w:rPr>
        <w:t>v přiměřené lhůtě, kterou mu určí. Tím není dotčeno právo valné hromady na rozhodnutí o snížení základního kapitálu upuštěním od vydání a</w:t>
      </w:r>
      <w:r w:rsidR="00AC027A">
        <w:rPr>
          <w:rFonts w:ascii="Arial" w:hAnsi="Arial" w:cs="Arial"/>
          <w:sz w:val="22"/>
        </w:rPr>
        <w:t>kcií v </w:t>
      </w:r>
      <w:r>
        <w:rPr>
          <w:rFonts w:ascii="Arial" w:hAnsi="Arial" w:cs="Arial"/>
          <w:sz w:val="22"/>
        </w:rPr>
        <w:t>rozsahu, v jakém jsou upisovatelé v prodlení se splacením jmenovité hodnoty akcií. Vyloučený upisovatel ručí společnosti za splacení emisního kursu jím upsaných akcií.</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Pokud vyloučený upisovatel v určené lhůtě zatímní list nevrátí, prohlásí představenstvo tento zatímní list za neplatný. Toto rozhodnutí uveřejní představenstvo způsobem určeným zákonem a stanovami společnosti pro svolání valné hromady. Písemné oznámení o tom zašle upisovateli a současně rozhodnutí zveřejní.</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Pokud představenstvo prohlásí zatímní list za neplatný, vydá místo něho nový zatímní list nebo akcie osobě schválené valnou hromadou, která splatí emisní kurs těchto akcií.</w:t>
      </w:r>
    </w:p>
    <w:p w:rsidR="00050AA0" w:rsidRDefault="00050AA0" w:rsidP="00AC027A">
      <w:pPr>
        <w:widowControl w:val="0"/>
        <w:numPr>
          <w:ilvl w:val="0"/>
          <w:numId w:val="8"/>
        </w:numPr>
        <w:tabs>
          <w:tab w:val="clear" w:pos="720"/>
        </w:tabs>
        <w:spacing w:before="120"/>
        <w:ind w:left="709" w:hanging="709"/>
        <w:jc w:val="both"/>
        <w:rPr>
          <w:rFonts w:ascii="Arial" w:hAnsi="Arial" w:cs="Arial"/>
          <w:sz w:val="22"/>
        </w:rPr>
      </w:pPr>
      <w:r>
        <w:rPr>
          <w:rFonts w:ascii="Arial" w:hAnsi="Arial" w:cs="Arial"/>
          <w:sz w:val="22"/>
        </w:rPr>
        <w:t>Majetek, který získá společnost prodejem vráceného zatímního listu nebo vydáním nového zatímního listu nebo akcií podle předchozího odstavce, použije k vrácení plnění poskytnutého vyloučeným upisovatelem na splacení emisního kursu akcií upsaných vyloučeným upisovatelem a po započtení nároků vzniklých společnosti z</w:t>
      </w:r>
      <w:r w:rsidR="00AC027A">
        <w:rPr>
          <w:rFonts w:ascii="Arial" w:hAnsi="Arial" w:cs="Arial"/>
          <w:sz w:val="22"/>
        </w:rPr>
        <w:t> </w:t>
      </w:r>
      <w:r>
        <w:rPr>
          <w:rFonts w:ascii="Arial" w:hAnsi="Arial" w:cs="Arial"/>
          <w:sz w:val="22"/>
        </w:rPr>
        <w:t>porušení jeho povinností.</w:t>
      </w:r>
    </w:p>
    <w:p w:rsidR="00EF1084" w:rsidRPr="005E0CFB" w:rsidRDefault="00EF1084" w:rsidP="00AC027A">
      <w:pPr>
        <w:widowControl w:val="0"/>
        <w:numPr>
          <w:ilvl w:val="0"/>
          <w:numId w:val="8"/>
        </w:numPr>
        <w:tabs>
          <w:tab w:val="clear" w:pos="720"/>
        </w:tabs>
        <w:spacing w:before="120"/>
        <w:ind w:left="709" w:hanging="709"/>
        <w:jc w:val="both"/>
        <w:rPr>
          <w:rFonts w:ascii="Arial" w:hAnsi="Arial" w:cs="Arial"/>
          <w:sz w:val="22"/>
          <w:szCs w:val="22"/>
        </w:rPr>
      </w:pPr>
      <w:r w:rsidRPr="005E0CFB">
        <w:rPr>
          <w:rFonts w:ascii="Arial" w:hAnsi="Arial" w:cs="Arial"/>
          <w:sz w:val="22"/>
          <w:szCs w:val="22"/>
        </w:rPr>
        <w:t xml:space="preserve">Pokud upisovatel nesplatí celý emisní kurs </w:t>
      </w:r>
      <w:r w:rsidR="00F16438">
        <w:rPr>
          <w:rFonts w:ascii="Arial" w:hAnsi="Arial" w:cs="Arial"/>
          <w:sz w:val="22"/>
          <w:szCs w:val="22"/>
        </w:rPr>
        <w:t xml:space="preserve">akcií </w:t>
      </w:r>
      <w:r w:rsidRPr="005E0CFB">
        <w:rPr>
          <w:rFonts w:ascii="Arial" w:hAnsi="Arial" w:cs="Arial"/>
          <w:sz w:val="22"/>
          <w:szCs w:val="22"/>
        </w:rPr>
        <w:t>před zápisem zvýšení základního kapitálu do obchodního rejstříku, vydá společnost upisovateli na jeho žádost bez zbytečného odkladu zatímní list, nahrazující všechny jím upsané a nesplacené akcie jednoho druhu.</w:t>
      </w:r>
    </w:p>
    <w:p w:rsidR="00EF1084" w:rsidRPr="005E0CFB" w:rsidRDefault="00EF1084" w:rsidP="00AC027A">
      <w:pPr>
        <w:widowControl w:val="0"/>
        <w:numPr>
          <w:ilvl w:val="0"/>
          <w:numId w:val="8"/>
        </w:numPr>
        <w:tabs>
          <w:tab w:val="clear" w:pos="720"/>
        </w:tabs>
        <w:spacing w:before="120"/>
        <w:ind w:left="709" w:hanging="709"/>
        <w:jc w:val="both"/>
        <w:rPr>
          <w:rFonts w:ascii="Arial" w:hAnsi="Arial" w:cs="Arial"/>
          <w:sz w:val="22"/>
          <w:szCs w:val="22"/>
        </w:rPr>
      </w:pPr>
      <w:r w:rsidRPr="005E0CFB">
        <w:rPr>
          <w:rFonts w:ascii="Arial" w:hAnsi="Arial" w:cs="Arial"/>
          <w:sz w:val="22"/>
          <w:szCs w:val="22"/>
        </w:rPr>
        <w:lastRenderedPageBreak/>
        <w:t xml:space="preserve">Představenstvo vyzve bez zbytečného odkladu po splacení emisního kursu </w:t>
      </w:r>
      <w:r w:rsidRPr="00AC027A">
        <w:rPr>
          <w:rFonts w:ascii="Arial" w:hAnsi="Arial" w:cs="Arial"/>
          <w:sz w:val="22"/>
        </w:rPr>
        <w:t>nesplacených</w:t>
      </w:r>
      <w:r w:rsidRPr="005E0CFB">
        <w:rPr>
          <w:rFonts w:ascii="Arial" w:hAnsi="Arial" w:cs="Arial"/>
          <w:sz w:val="22"/>
          <w:szCs w:val="22"/>
        </w:rPr>
        <w:t xml:space="preserve"> akcií akcionáře, aby předložil zatímní list k výměně za akcie, nebo na jeho žádost zatímní list za akcie vymění. Pokud bude splacen emisní kurs jen některých nesplacených akcií, vymění společnost zatímní list za akcie, jejichž emisní kurs byl splacen, a za nový zatímní list o jmenovité hodnotě tvořené součtem dosud nesplacených akcií, které nový zatímní list nahrazuje. Při výměně zatímních listů za zaknihované akcie postupuje společnost při vydání zaknihovaných akcií podle zvláštního zákona bez zbytečného odkl</w:t>
      </w:r>
      <w:r w:rsidR="00AC027A">
        <w:rPr>
          <w:rFonts w:ascii="Arial" w:hAnsi="Arial" w:cs="Arial"/>
          <w:sz w:val="22"/>
          <w:szCs w:val="22"/>
        </w:rPr>
        <w:t>adu po vrácení zatímního listu.</w:t>
      </w:r>
    </w:p>
    <w:p w:rsidR="00050AA0" w:rsidRDefault="00050AA0" w:rsidP="00AC027A">
      <w:pPr>
        <w:widowControl w:val="0"/>
        <w:spacing w:before="360"/>
        <w:jc w:val="center"/>
        <w:rPr>
          <w:rFonts w:ascii="Arial" w:hAnsi="Arial" w:cs="Arial"/>
          <w:b/>
          <w:sz w:val="22"/>
        </w:rPr>
      </w:pPr>
      <w:r>
        <w:rPr>
          <w:rFonts w:ascii="Arial" w:hAnsi="Arial" w:cs="Arial"/>
          <w:b/>
          <w:i/>
          <w:sz w:val="22"/>
        </w:rPr>
        <w:t>Článek 8</w:t>
      </w:r>
      <w:r w:rsidR="00AC027A">
        <w:rPr>
          <w:rFonts w:ascii="Arial" w:hAnsi="Arial" w:cs="Arial"/>
          <w:b/>
          <w:i/>
          <w:sz w:val="22"/>
        </w:rPr>
        <w:br/>
      </w:r>
      <w:r>
        <w:rPr>
          <w:rFonts w:ascii="Arial" w:hAnsi="Arial" w:cs="Arial"/>
          <w:b/>
          <w:sz w:val="22"/>
        </w:rPr>
        <w:t>Zápis společnosti v obchodním rejstříku</w:t>
      </w:r>
    </w:p>
    <w:p w:rsidR="00050AA0" w:rsidRDefault="00050AA0" w:rsidP="00AC027A">
      <w:pPr>
        <w:widowControl w:val="0"/>
        <w:numPr>
          <w:ilvl w:val="0"/>
          <w:numId w:val="1"/>
        </w:numPr>
        <w:tabs>
          <w:tab w:val="clear" w:pos="720"/>
        </w:tabs>
        <w:spacing w:before="120"/>
        <w:ind w:left="709" w:hanging="709"/>
        <w:jc w:val="both"/>
        <w:rPr>
          <w:rFonts w:ascii="Arial" w:hAnsi="Arial" w:cs="Arial"/>
          <w:sz w:val="22"/>
        </w:rPr>
      </w:pPr>
      <w:r>
        <w:rPr>
          <w:rFonts w:ascii="Arial" w:hAnsi="Arial" w:cs="Arial"/>
          <w:sz w:val="22"/>
        </w:rPr>
        <w:t>Společnost je zapsaná v obchodním rejstříku vedeném u Krajského soudu v Ostravě.</w:t>
      </w:r>
    </w:p>
    <w:p w:rsidR="00050AA0" w:rsidRDefault="00050AA0" w:rsidP="00AC027A">
      <w:pPr>
        <w:widowControl w:val="0"/>
        <w:numPr>
          <w:ilvl w:val="0"/>
          <w:numId w:val="1"/>
        </w:numPr>
        <w:tabs>
          <w:tab w:val="clear" w:pos="720"/>
        </w:tabs>
        <w:spacing w:before="120"/>
        <w:ind w:left="709" w:hanging="709"/>
        <w:jc w:val="both"/>
        <w:rPr>
          <w:rFonts w:ascii="Arial" w:hAnsi="Arial" w:cs="Arial"/>
          <w:sz w:val="22"/>
        </w:rPr>
      </w:pPr>
      <w:r>
        <w:rPr>
          <w:rFonts w:ascii="Arial" w:hAnsi="Arial" w:cs="Arial"/>
          <w:sz w:val="22"/>
        </w:rPr>
        <w:t xml:space="preserve">Způsob zápisu vyplývá ze zakladatelské </w:t>
      </w:r>
      <w:r w:rsidR="00AC027A">
        <w:rPr>
          <w:rFonts w:ascii="Arial" w:hAnsi="Arial" w:cs="Arial"/>
          <w:sz w:val="22"/>
        </w:rPr>
        <w:t>smlouvy, stanov a subsidiárně z </w:t>
      </w:r>
      <w:r>
        <w:rPr>
          <w:rFonts w:ascii="Arial" w:hAnsi="Arial" w:cs="Arial"/>
          <w:sz w:val="22"/>
        </w:rPr>
        <w:t>příslušných obecně závazných právních předpisů.</w:t>
      </w:r>
    </w:p>
    <w:p w:rsidR="00050AA0" w:rsidRDefault="00050AA0" w:rsidP="00AC027A">
      <w:pPr>
        <w:widowControl w:val="0"/>
        <w:numPr>
          <w:ilvl w:val="0"/>
          <w:numId w:val="1"/>
        </w:numPr>
        <w:tabs>
          <w:tab w:val="clear" w:pos="720"/>
        </w:tabs>
        <w:spacing w:before="120"/>
        <w:ind w:left="709" w:hanging="709"/>
        <w:jc w:val="both"/>
        <w:rPr>
          <w:rFonts w:ascii="Arial" w:hAnsi="Arial" w:cs="Arial"/>
          <w:sz w:val="22"/>
        </w:rPr>
      </w:pPr>
      <w:r>
        <w:rPr>
          <w:rFonts w:ascii="Arial" w:hAnsi="Arial" w:cs="Arial"/>
          <w:sz w:val="22"/>
        </w:rPr>
        <w:t>Návrh na zápis změn v zápisu v obchodním rejstříku podávají členové představenstva v souladu s oprávněním jednat za společnost.</w:t>
      </w:r>
    </w:p>
    <w:p w:rsidR="00137901" w:rsidRPr="005E0CFB" w:rsidRDefault="00137901" w:rsidP="00AC027A">
      <w:pPr>
        <w:keepNext/>
        <w:keepLines/>
        <w:autoSpaceDE w:val="0"/>
        <w:autoSpaceDN w:val="0"/>
        <w:adjustRightInd w:val="0"/>
        <w:spacing w:before="360"/>
        <w:jc w:val="center"/>
        <w:rPr>
          <w:rFonts w:ascii="Arial" w:hAnsi="Arial" w:cs="Arial"/>
          <w:b/>
          <w:bCs/>
          <w:sz w:val="22"/>
          <w:szCs w:val="22"/>
        </w:rPr>
      </w:pPr>
      <w:r w:rsidRPr="005E0CFB">
        <w:rPr>
          <w:rFonts w:ascii="Arial" w:hAnsi="Arial" w:cs="Arial"/>
          <w:b/>
          <w:bCs/>
          <w:sz w:val="22"/>
          <w:szCs w:val="22"/>
        </w:rPr>
        <w:t>II. AKCIONÁŘI</w:t>
      </w:r>
    </w:p>
    <w:p w:rsidR="00AE7666" w:rsidRDefault="00137901" w:rsidP="00AC027A">
      <w:pPr>
        <w:widowControl w:val="0"/>
        <w:spacing w:before="360"/>
        <w:jc w:val="center"/>
        <w:rPr>
          <w:rFonts w:ascii="Arial" w:hAnsi="Arial" w:cs="Arial"/>
          <w:b/>
          <w:sz w:val="22"/>
        </w:rPr>
      </w:pPr>
      <w:r w:rsidRPr="00143359">
        <w:rPr>
          <w:rFonts w:ascii="Arial" w:hAnsi="Arial" w:cs="Arial"/>
          <w:b/>
          <w:i/>
          <w:sz w:val="22"/>
        </w:rPr>
        <w:t>Článek 9</w:t>
      </w:r>
      <w:r w:rsidR="00AC027A">
        <w:rPr>
          <w:rFonts w:ascii="Arial" w:hAnsi="Arial" w:cs="Arial"/>
          <w:b/>
          <w:i/>
          <w:sz w:val="22"/>
        </w:rPr>
        <w:br/>
      </w:r>
      <w:r w:rsidRPr="00143359">
        <w:rPr>
          <w:rFonts w:ascii="Arial" w:hAnsi="Arial" w:cs="Arial"/>
          <w:b/>
          <w:sz w:val="22"/>
        </w:rPr>
        <w:t>Práva a povinnosti akcionářů</w:t>
      </w:r>
    </w:p>
    <w:p w:rsidR="00137901" w:rsidRPr="00143359" w:rsidRDefault="00137901" w:rsidP="0034324D">
      <w:pPr>
        <w:numPr>
          <w:ilvl w:val="0"/>
          <w:numId w:val="48"/>
        </w:numPr>
        <w:autoSpaceDE w:val="0"/>
        <w:autoSpaceDN w:val="0"/>
        <w:adjustRightInd w:val="0"/>
        <w:spacing w:before="120"/>
        <w:ind w:left="357" w:hanging="357"/>
        <w:jc w:val="both"/>
        <w:rPr>
          <w:rFonts w:ascii="Arial" w:hAnsi="Arial" w:cs="Arial"/>
          <w:sz w:val="22"/>
          <w:szCs w:val="22"/>
        </w:rPr>
      </w:pPr>
      <w:r w:rsidRPr="005E0CFB">
        <w:rPr>
          <w:rFonts w:ascii="Arial" w:hAnsi="Arial" w:cs="Arial"/>
          <w:sz w:val="22"/>
          <w:szCs w:val="22"/>
        </w:rPr>
        <w:t xml:space="preserve">Práva a povinnosti akcionáře stanoví </w:t>
      </w:r>
      <w:r w:rsidR="00AC027A">
        <w:rPr>
          <w:rFonts w:ascii="Arial" w:hAnsi="Arial" w:cs="Arial"/>
          <w:sz w:val="22"/>
          <w:szCs w:val="22"/>
        </w:rPr>
        <w:t>právní předpisy a tyto stanovy.</w:t>
      </w:r>
    </w:p>
    <w:p w:rsidR="00137901" w:rsidRPr="005E0CFB" w:rsidRDefault="00137901" w:rsidP="0034324D">
      <w:pPr>
        <w:numPr>
          <w:ilvl w:val="0"/>
          <w:numId w:val="48"/>
        </w:numPr>
        <w:autoSpaceDE w:val="0"/>
        <w:autoSpaceDN w:val="0"/>
        <w:adjustRightInd w:val="0"/>
        <w:spacing w:before="120"/>
        <w:ind w:left="357" w:hanging="357"/>
        <w:jc w:val="both"/>
        <w:rPr>
          <w:rFonts w:ascii="Arial" w:hAnsi="Arial" w:cs="Arial"/>
          <w:sz w:val="22"/>
          <w:szCs w:val="22"/>
        </w:rPr>
      </w:pPr>
      <w:r w:rsidRPr="005E0CFB">
        <w:rPr>
          <w:rFonts w:ascii="Arial" w:hAnsi="Arial" w:cs="Arial"/>
          <w:sz w:val="22"/>
          <w:szCs w:val="22"/>
        </w:rPr>
        <w:t>Akcionáři jsou oprávněni účastnit se valné hromady, hlasovat na ní, mají právo požadovat a dostat na ní vysvětlení záležitostí týkajících se společnosti nebo osob jí ovládaných, je-li takové vysvětlení potřebné pro posouzení obsahu záležitostí zařazených na valnou hromadu nebo pro výkon jejich akcionářských práv na ní. Akcionáři mají právo uplatňovat návrhy a protinávrhy k záležitostem zařazeným na pořad valné hromady, přičemž jsou povinni se řídit zákonem a těmito stanovami.</w:t>
      </w:r>
    </w:p>
    <w:p w:rsidR="00137901" w:rsidRPr="00137901" w:rsidRDefault="00137901" w:rsidP="0034324D">
      <w:pPr>
        <w:numPr>
          <w:ilvl w:val="0"/>
          <w:numId w:val="48"/>
        </w:numPr>
        <w:autoSpaceDE w:val="0"/>
        <w:autoSpaceDN w:val="0"/>
        <w:adjustRightInd w:val="0"/>
        <w:spacing w:before="120"/>
        <w:ind w:left="357" w:hanging="357"/>
        <w:jc w:val="both"/>
        <w:rPr>
          <w:rFonts w:ascii="Arial" w:hAnsi="Arial" w:cs="Arial"/>
          <w:sz w:val="22"/>
          <w:szCs w:val="22"/>
        </w:rPr>
      </w:pPr>
      <w:r w:rsidRPr="005E0CFB">
        <w:rPr>
          <w:rFonts w:ascii="Arial" w:hAnsi="Arial" w:cs="Arial"/>
          <w:sz w:val="22"/>
          <w:szCs w:val="22"/>
        </w:rPr>
        <w:t>Akcionář má pro přednesení své žádosti o vysvětlení časové omezení 10 minut, neurčí-li osoba řídící jednání valné hromady v odůvodněných případech delší dobu. Akcionář může žádost o vysvětlení podat i písemně, a to po uveřejnění pozvánky na valnou hromadu a před jejím konáním. Text této žádosti nesmí obsahovat více než 100 slov</w:t>
      </w:r>
      <w:r w:rsidRPr="00137901">
        <w:rPr>
          <w:rFonts w:ascii="Arial" w:hAnsi="Arial" w:cs="Arial"/>
          <w:sz w:val="22"/>
          <w:szCs w:val="22"/>
        </w:rPr>
        <w:t xml:space="preserve">. </w:t>
      </w:r>
    </w:p>
    <w:p w:rsidR="00137901" w:rsidRPr="00137901" w:rsidRDefault="00137901" w:rsidP="0034324D">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Informace obsažená ve vysvětlení musí být určitá a musí poskytovat dostatečný a pravdivý obraz o dotazované skutečnosti. Poskytnutí vysvětlení může být zcela nebo zčásti odmítnuto, jestliže by jeho poskytnutí mohlo přivodit společnosti nebo jí ovládaným osobám újmu, jde o vnitřní informaci</w:t>
      </w:r>
      <w:r w:rsidR="00F16438">
        <w:rPr>
          <w:rFonts w:ascii="Arial" w:hAnsi="Arial" w:cs="Arial"/>
          <w:sz w:val="22"/>
          <w:szCs w:val="22"/>
        </w:rPr>
        <w:t xml:space="preserve"> týkající se společnosti</w:t>
      </w:r>
      <w:r w:rsidRPr="00137901">
        <w:rPr>
          <w:rFonts w:ascii="Arial" w:hAnsi="Arial" w:cs="Arial"/>
          <w:sz w:val="22"/>
          <w:szCs w:val="22"/>
        </w:rPr>
        <w:t xml:space="preserve"> nebo utajovanou informaci podle zvláštního právního předpisu, nebo je požadované vysvětlení veřejně dostupné. Splnění podmínek pro odmítnutí poskytnout vysvětlení posoudí představenstvo společnosti. S odmítnutím poskytnutí vysvětlení jsou spojeny důsledky uvedené v zákoně o obchodních korporacích.</w:t>
      </w:r>
    </w:p>
    <w:p w:rsidR="00137901" w:rsidRDefault="00137901" w:rsidP="0034324D">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Jestliže akcionář hodlá uplatnit protinávrh k záležitostem zařazeným na pořad valné hromady, je povinen ho doručit společnosti v přiměřené lhůtě přede dnem konání valné hromady, nejpozději však ve lhůtě 10 dní před konáním valné hromady. To neplatí, jde-li o návrhy na volbu konkrétních osob do orgánů společnosti. Představenstvo je povinno uveřejnit protinávrh akcionáře se svým stanoviskem na internetových stránkách společnosti; to neplatí, byl-li by protinávrh uveřejněn méně než dva dny </w:t>
      </w:r>
      <w:r w:rsidR="00AC027A">
        <w:rPr>
          <w:rFonts w:ascii="Arial" w:hAnsi="Arial" w:cs="Arial"/>
          <w:sz w:val="22"/>
          <w:szCs w:val="22"/>
        </w:rPr>
        <w:t>přede dnem konání valné hromady.</w:t>
      </w:r>
    </w:p>
    <w:p w:rsidR="00137901" w:rsidRPr="00137901" w:rsidRDefault="00137901" w:rsidP="0034324D">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lastRenderedPageBreak/>
        <w:t xml:space="preserve">Hlasovací právo je vtěleno do akcie, přičemž s každou akcií je spojen jeden hlas. </w:t>
      </w:r>
      <w:r w:rsidRPr="00137901">
        <w:rPr>
          <w:rFonts w:ascii="Arial" w:hAnsi="Arial" w:cs="Arial"/>
          <w:snapToGrid w:val="0"/>
          <w:sz w:val="22"/>
          <w:szCs w:val="22"/>
        </w:rPr>
        <w:t>Celkový počet hlasů ve společnosti je</w:t>
      </w:r>
      <w:r w:rsidR="004968D8">
        <w:rPr>
          <w:rFonts w:ascii="Arial" w:hAnsi="Arial" w:cs="Arial"/>
          <w:snapToGrid w:val="0"/>
          <w:sz w:val="22"/>
          <w:szCs w:val="22"/>
        </w:rPr>
        <w:t xml:space="preserve"> 88.</w:t>
      </w:r>
    </w:p>
    <w:p w:rsidR="00137901" w:rsidRPr="00137901" w:rsidRDefault="00137901" w:rsidP="0034324D">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Akcionář nemůže vykonávat hlasovací právo: </w:t>
      </w:r>
    </w:p>
    <w:p w:rsidR="00137901" w:rsidRPr="00137901" w:rsidRDefault="00137901" w:rsidP="0034324D">
      <w:pPr>
        <w:widowControl w:val="0"/>
        <w:numPr>
          <w:ilvl w:val="1"/>
          <w:numId w:val="48"/>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 xml:space="preserve">spojené se zatímním listem, pokud je v prodlení se </w:t>
      </w:r>
      <w:r w:rsidR="00AC027A">
        <w:rPr>
          <w:rFonts w:ascii="Arial" w:hAnsi="Arial" w:cs="Arial"/>
          <w:sz w:val="22"/>
          <w:szCs w:val="22"/>
        </w:rPr>
        <w:t>splněním vkladové povinnosti, a </w:t>
      </w:r>
      <w:r w:rsidRPr="00137901">
        <w:rPr>
          <w:rFonts w:ascii="Arial" w:hAnsi="Arial" w:cs="Arial"/>
          <w:sz w:val="22"/>
          <w:szCs w:val="22"/>
        </w:rPr>
        <w:t>to v rozsahu prodlení;</w:t>
      </w:r>
    </w:p>
    <w:p w:rsidR="00137901" w:rsidRPr="00137901" w:rsidRDefault="00137901" w:rsidP="0034324D">
      <w:pPr>
        <w:widowControl w:val="0"/>
        <w:numPr>
          <w:ilvl w:val="1"/>
          <w:numId w:val="48"/>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rozhoduje-li valná hromada o jeho nepeněžitém vkladu;</w:t>
      </w:r>
    </w:p>
    <w:p w:rsidR="00137901" w:rsidRPr="00137901" w:rsidRDefault="00137901" w:rsidP="0034324D">
      <w:pPr>
        <w:widowControl w:val="0"/>
        <w:numPr>
          <w:ilvl w:val="1"/>
          <w:numId w:val="48"/>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rozhoduje-li valná hromada o tom, zda jemu neb</w:t>
      </w:r>
      <w:r w:rsidR="00AC027A">
        <w:rPr>
          <w:rFonts w:ascii="Arial" w:hAnsi="Arial" w:cs="Arial"/>
          <w:sz w:val="22"/>
          <w:szCs w:val="22"/>
        </w:rPr>
        <w:t xml:space="preserve">o osobě, s níž jedná ve shodě, </w:t>
      </w:r>
      <w:r w:rsidRPr="00137901">
        <w:rPr>
          <w:rFonts w:ascii="Arial" w:hAnsi="Arial" w:cs="Arial"/>
          <w:sz w:val="22"/>
          <w:szCs w:val="22"/>
        </w:rPr>
        <w:t>má být prominuto splnění povinnosti anebo zda má být odvolán z funkce člena orgánu společnosti pro porušení povinností při výkonu funkce;</w:t>
      </w:r>
    </w:p>
    <w:p w:rsidR="00137901" w:rsidRPr="00137901" w:rsidRDefault="00137901" w:rsidP="0034324D">
      <w:pPr>
        <w:widowControl w:val="0"/>
        <w:numPr>
          <w:ilvl w:val="1"/>
          <w:numId w:val="48"/>
        </w:numPr>
        <w:tabs>
          <w:tab w:val="left" w:pos="714"/>
        </w:tabs>
        <w:autoSpaceDE w:val="0"/>
        <w:autoSpaceDN w:val="0"/>
        <w:adjustRightInd w:val="0"/>
        <w:ind w:left="714" w:hanging="357"/>
        <w:jc w:val="both"/>
        <w:rPr>
          <w:rFonts w:ascii="Arial" w:hAnsi="Arial" w:cs="Arial"/>
          <w:sz w:val="22"/>
          <w:szCs w:val="22"/>
        </w:rPr>
      </w:pPr>
      <w:r w:rsidRPr="00137901">
        <w:rPr>
          <w:rFonts w:ascii="Arial" w:hAnsi="Arial" w:cs="Arial"/>
          <w:sz w:val="22"/>
          <w:szCs w:val="22"/>
        </w:rPr>
        <w:t>v jiných případech stanovených zákonem o obchodních korporacích nebo jiným právním předpisem.</w:t>
      </w:r>
    </w:p>
    <w:p w:rsidR="00137901" w:rsidRPr="00137901" w:rsidRDefault="00137901" w:rsidP="0034324D">
      <w:pPr>
        <w:numPr>
          <w:ilvl w:val="0"/>
          <w:numId w:val="48"/>
        </w:numPr>
        <w:autoSpaceDE w:val="0"/>
        <w:autoSpaceDN w:val="0"/>
        <w:adjustRightInd w:val="0"/>
        <w:spacing w:before="120"/>
        <w:ind w:left="357" w:hanging="357"/>
        <w:jc w:val="both"/>
        <w:rPr>
          <w:rFonts w:ascii="Arial" w:hAnsi="Arial" w:cs="Arial"/>
          <w:sz w:val="22"/>
          <w:szCs w:val="22"/>
        </w:rPr>
      </w:pPr>
      <w:r w:rsidRPr="00137901">
        <w:rPr>
          <w:rFonts w:ascii="Arial" w:hAnsi="Arial" w:cs="Arial"/>
          <w:sz w:val="22"/>
          <w:szCs w:val="22"/>
        </w:rPr>
        <w:t xml:space="preserve">Zákaz výkonu hlasovacích práv uvedený v odstavci </w:t>
      </w:r>
      <w:r w:rsidR="00C4531C">
        <w:rPr>
          <w:rFonts w:ascii="Arial" w:hAnsi="Arial" w:cs="Arial"/>
          <w:sz w:val="22"/>
          <w:szCs w:val="22"/>
        </w:rPr>
        <w:t>7</w:t>
      </w:r>
      <w:r w:rsidRPr="00137901">
        <w:rPr>
          <w:rFonts w:ascii="Arial" w:hAnsi="Arial" w:cs="Arial"/>
          <w:sz w:val="22"/>
          <w:szCs w:val="22"/>
        </w:rPr>
        <w:t xml:space="preserve"> písm. b) až d) tohoto článku stanov se vztahuje i na akcionáře, kteří jednají s akcionářem, který nemůže vykonávat hlasovací právo, ve shodě.</w:t>
      </w:r>
    </w:p>
    <w:p w:rsidR="00AC027A" w:rsidRPr="00AC027A" w:rsidRDefault="00AC027A" w:rsidP="0034324D">
      <w:pPr>
        <w:numPr>
          <w:ilvl w:val="0"/>
          <w:numId w:val="48"/>
        </w:numPr>
        <w:autoSpaceDE w:val="0"/>
        <w:autoSpaceDN w:val="0"/>
        <w:adjustRightInd w:val="0"/>
        <w:spacing w:before="120"/>
        <w:ind w:left="357" w:hanging="357"/>
        <w:jc w:val="both"/>
        <w:rPr>
          <w:rFonts w:ascii="Arial" w:hAnsi="Arial" w:cs="Arial"/>
          <w:i/>
          <w:strike/>
          <w:color w:val="FF0000"/>
          <w:sz w:val="22"/>
          <w:szCs w:val="22"/>
        </w:rPr>
      </w:pPr>
      <w:r>
        <w:rPr>
          <w:rFonts w:ascii="Arial" w:hAnsi="Arial" w:cs="Arial"/>
          <w:i/>
          <w:strike/>
          <w:color w:val="FF0000"/>
          <w:sz w:val="22"/>
          <w:szCs w:val="22"/>
        </w:rPr>
        <w:t>Zákaz výkonu hlasovacích práv podle odstavců 8 a 9 tohoto článku stanov neplatí v případě, kdy všichni akcionáři společnosti jednají ve shodě.</w:t>
      </w:r>
    </w:p>
    <w:p w:rsidR="00137901" w:rsidRPr="00B87C45" w:rsidRDefault="00B87C45" w:rsidP="0034324D">
      <w:pPr>
        <w:numPr>
          <w:ilvl w:val="0"/>
          <w:numId w:val="48"/>
        </w:numPr>
        <w:autoSpaceDE w:val="0"/>
        <w:autoSpaceDN w:val="0"/>
        <w:adjustRightInd w:val="0"/>
        <w:spacing w:before="120"/>
        <w:ind w:left="357" w:hanging="357"/>
        <w:jc w:val="both"/>
        <w:rPr>
          <w:rFonts w:ascii="Arial" w:hAnsi="Arial" w:cs="Arial"/>
          <w:i/>
          <w:strike/>
          <w:color w:val="FF0000"/>
          <w:sz w:val="22"/>
          <w:szCs w:val="22"/>
        </w:rPr>
      </w:pPr>
      <w:r w:rsidRPr="00B87C45">
        <w:rPr>
          <w:rFonts w:ascii="Arial" w:hAnsi="Arial" w:cs="Arial"/>
          <w:b/>
          <w:color w:val="0070C0"/>
          <w:sz w:val="22"/>
          <w:szCs w:val="22"/>
        </w:rPr>
        <w:t>9.</w:t>
      </w:r>
      <w:r>
        <w:rPr>
          <w:rFonts w:ascii="Arial" w:hAnsi="Arial" w:cs="Arial"/>
          <w:sz w:val="22"/>
          <w:szCs w:val="22"/>
        </w:rPr>
        <w:t xml:space="preserve"> </w:t>
      </w:r>
      <w:r w:rsidR="00137901" w:rsidRPr="00C4531C">
        <w:rPr>
          <w:rFonts w:ascii="Arial" w:hAnsi="Arial" w:cs="Arial"/>
          <w:sz w:val="22"/>
          <w:szCs w:val="22"/>
        </w:rPr>
        <w:t>Po zrušení společnosti s likvidací má akcionář právo na podí</w:t>
      </w:r>
      <w:r w:rsidR="00F16438">
        <w:rPr>
          <w:rFonts w:ascii="Arial" w:hAnsi="Arial" w:cs="Arial"/>
          <w:sz w:val="22"/>
          <w:szCs w:val="22"/>
        </w:rPr>
        <w:t>l</w:t>
      </w:r>
      <w:r w:rsidR="00137901" w:rsidRPr="00C4531C">
        <w:rPr>
          <w:rFonts w:ascii="Arial" w:hAnsi="Arial" w:cs="Arial"/>
          <w:sz w:val="22"/>
          <w:szCs w:val="22"/>
        </w:rPr>
        <w:t xml:space="preserve"> na likvidačním zůstatku.</w:t>
      </w:r>
    </w:p>
    <w:p w:rsidR="00050AA0" w:rsidRDefault="00050AA0" w:rsidP="00AC027A">
      <w:pPr>
        <w:keepNext/>
        <w:keepLines/>
        <w:autoSpaceDE w:val="0"/>
        <w:autoSpaceDN w:val="0"/>
        <w:adjustRightInd w:val="0"/>
        <w:spacing w:before="360"/>
        <w:jc w:val="center"/>
        <w:rPr>
          <w:rFonts w:ascii="Arial" w:hAnsi="Arial" w:cs="Arial"/>
          <w:b/>
          <w:sz w:val="22"/>
        </w:rPr>
      </w:pPr>
      <w:r>
        <w:rPr>
          <w:rFonts w:ascii="Arial" w:hAnsi="Arial" w:cs="Arial"/>
          <w:b/>
          <w:sz w:val="22"/>
        </w:rPr>
        <w:t>I</w:t>
      </w:r>
      <w:r w:rsidR="00096459">
        <w:rPr>
          <w:rFonts w:ascii="Arial" w:hAnsi="Arial" w:cs="Arial"/>
          <w:b/>
          <w:sz w:val="22"/>
        </w:rPr>
        <w:t>I</w:t>
      </w:r>
      <w:r>
        <w:rPr>
          <w:rFonts w:ascii="Arial" w:hAnsi="Arial" w:cs="Arial"/>
          <w:b/>
          <w:sz w:val="22"/>
        </w:rPr>
        <w:t xml:space="preserve">I. </w:t>
      </w:r>
      <w:r w:rsidRPr="00AC027A">
        <w:rPr>
          <w:rFonts w:ascii="Arial" w:hAnsi="Arial" w:cs="Arial"/>
          <w:b/>
          <w:bCs/>
          <w:sz w:val="22"/>
          <w:szCs w:val="22"/>
        </w:rPr>
        <w:t>Organizace</w:t>
      </w:r>
      <w:r>
        <w:rPr>
          <w:rFonts w:ascii="Arial" w:hAnsi="Arial" w:cs="Arial"/>
          <w:b/>
          <w:sz w:val="22"/>
        </w:rPr>
        <w:t xml:space="preserve"> společnosti</w:t>
      </w:r>
    </w:p>
    <w:p w:rsidR="00050AA0" w:rsidRDefault="00050AA0" w:rsidP="00AC027A">
      <w:pPr>
        <w:widowControl w:val="0"/>
        <w:spacing w:before="360"/>
        <w:jc w:val="center"/>
        <w:rPr>
          <w:rFonts w:ascii="Arial" w:hAnsi="Arial" w:cs="Arial"/>
          <w:b/>
          <w:sz w:val="22"/>
        </w:rPr>
      </w:pPr>
      <w:r>
        <w:rPr>
          <w:rFonts w:ascii="Arial" w:hAnsi="Arial" w:cs="Arial"/>
          <w:b/>
          <w:i/>
          <w:sz w:val="22"/>
        </w:rPr>
        <w:t xml:space="preserve">Článek </w:t>
      </w:r>
      <w:r w:rsidR="00C4531C">
        <w:rPr>
          <w:rFonts w:ascii="Arial" w:hAnsi="Arial" w:cs="Arial"/>
          <w:b/>
          <w:i/>
          <w:sz w:val="22"/>
        </w:rPr>
        <w:t>10</w:t>
      </w:r>
      <w:r w:rsidR="00AC027A">
        <w:rPr>
          <w:rFonts w:ascii="Arial" w:hAnsi="Arial" w:cs="Arial"/>
          <w:b/>
          <w:i/>
          <w:sz w:val="22"/>
        </w:rPr>
        <w:br/>
      </w:r>
      <w:r>
        <w:rPr>
          <w:rFonts w:ascii="Arial" w:hAnsi="Arial" w:cs="Arial"/>
          <w:b/>
          <w:sz w:val="22"/>
        </w:rPr>
        <w:t>Orgány akciové Společnosti</w:t>
      </w:r>
    </w:p>
    <w:p w:rsidR="00050AA0" w:rsidRDefault="00050AA0" w:rsidP="00050AA0">
      <w:pPr>
        <w:widowControl w:val="0"/>
        <w:numPr>
          <w:ilvl w:val="0"/>
          <w:numId w:val="2"/>
        </w:numPr>
        <w:tabs>
          <w:tab w:val="clear" w:pos="720"/>
          <w:tab w:val="left" w:pos="709"/>
          <w:tab w:val="left" w:pos="4253"/>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Orgány společnosti jsou:</w:t>
      </w:r>
      <w:r>
        <w:rPr>
          <w:rFonts w:ascii="Arial" w:hAnsi="Arial" w:cs="Arial"/>
          <w:sz w:val="22"/>
        </w:rPr>
        <w:tab/>
        <w:t>a)</w:t>
      </w:r>
      <w:r>
        <w:rPr>
          <w:rFonts w:ascii="Arial" w:hAnsi="Arial" w:cs="Arial"/>
          <w:sz w:val="22"/>
        </w:rPr>
        <w:tab/>
        <w:t>valná hromada</w:t>
      </w:r>
    </w:p>
    <w:p w:rsidR="00050AA0" w:rsidRDefault="00050AA0" w:rsidP="00050AA0">
      <w:pPr>
        <w:widowControl w:val="0"/>
        <w:tabs>
          <w:tab w:val="left" w:pos="0"/>
          <w:tab w:val="left" w:pos="4253"/>
          <w:tab w:val="left" w:pos="4956"/>
          <w:tab w:val="left" w:pos="5664"/>
          <w:tab w:val="left" w:pos="6372"/>
          <w:tab w:val="left" w:pos="7080"/>
          <w:tab w:val="left" w:pos="7788"/>
          <w:tab w:val="left" w:pos="8496"/>
        </w:tabs>
        <w:jc w:val="both"/>
        <w:rPr>
          <w:rFonts w:ascii="Arial" w:hAnsi="Arial" w:cs="Arial"/>
          <w:sz w:val="22"/>
        </w:rPr>
      </w:pPr>
      <w:r>
        <w:rPr>
          <w:rFonts w:ascii="Arial" w:hAnsi="Arial" w:cs="Arial"/>
          <w:sz w:val="22"/>
        </w:rPr>
        <w:tab/>
        <w:t>b)</w:t>
      </w:r>
      <w:r>
        <w:rPr>
          <w:rFonts w:ascii="Arial" w:hAnsi="Arial" w:cs="Arial"/>
          <w:sz w:val="22"/>
        </w:rPr>
        <w:tab/>
        <w:t>představenstvo</w:t>
      </w:r>
    </w:p>
    <w:p w:rsidR="00050AA0" w:rsidRDefault="00050AA0" w:rsidP="00050AA0">
      <w:pPr>
        <w:widowControl w:val="0"/>
        <w:tabs>
          <w:tab w:val="left" w:pos="0"/>
          <w:tab w:val="left" w:pos="4253"/>
          <w:tab w:val="left" w:pos="4956"/>
          <w:tab w:val="left" w:pos="5664"/>
          <w:tab w:val="left" w:pos="6372"/>
          <w:tab w:val="left" w:pos="7080"/>
          <w:tab w:val="left" w:pos="7788"/>
          <w:tab w:val="left" w:pos="8496"/>
        </w:tabs>
        <w:jc w:val="both"/>
        <w:rPr>
          <w:rFonts w:ascii="Arial" w:hAnsi="Arial" w:cs="Arial"/>
          <w:sz w:val="22"/>
        </w:rPr>
      </w:pPr>
      <w:r>
        <w:rPr>
          <w:rFonts w:ascii="Arial" w:hAnsi="Arial" w:cs="Arial"/>
          <w:sz w:val="22"/>
        </w:rPr>
        <w:tab/>
        <w:t>c)</w:t>
      </w:r>
      <w:r>
        <w:rPr>
          <w:rFonts w:ascii="Arial" w:hAnsi="Arial" w:cs="Arial"/>
          <w:sz w:val="22"/>
        </w:rPr>
        <w:tab/>
        <w:t>dozorčí rada</w:t>
      </w:r>
    </w:p>
    <w:p w:rsidR="00137901" w:rsidRPr="00C4531C" w:rsidRDefault="00137901" w:rsidP="00C4531C">
      <w:pPr>
        <w:widowControl w:val="0"/>
        <w:numPr>
          <w:ilvl w:val="0"/>
          <w:numId w:val="2"/>
        </w:numPr>
        <w:tabs>
          <w:tab w:val="left" w:pos="0"/>
          <w:tab w:val="left" w:pos="3119"/>
          <w:tab w:val="left" w:pos="3540"/>
          <w:tab w:val="left" w:pos="4248"/>
          <w:tab w:val="left" w:pos="4956"/>
          <w:tab w:val="left" w:pos="5664"/>
          <w:tab w:val="left" w:pos="6372"/>
          <w:tab w:val="left" w:pos="7080"/>
          <w:tab w:val="left" w:pos="7788"/>
          <w:tab w:val="left" w:pos="8496"/>
        </w:tabs>
        <w:ind w:hanging="720"/>
        <w:jc w:val="both"/>
        <w:rPr>
          <w:rFonts w:ascii="Arial" w:hAnsi="Arial" w:cs="Arial"/>
          <w:sz w:val="22"/>
        </w:rPr>
      </w:pPr>
      <w:r w:rsidRPr="00C4531C">
        <w:rPr>
          <w:rFonts w:ascii="Arial" w:hAnsi="Arial" w:cs="Arial"/>
          <w:sz w:val="22"/>
        </w:rPr>
        <w:t>Pro společnost</w:t>
      </w:r>
      <w:r>
        <w:rPr>
          <w:rFonts w:ascii="Arial" w:hAnsi="Arial" w:cs="Arial"/>
          <w:sz w:val="22"/>
        </w:rPr>
        <w:t xml:space="preserve"> byl zvolen dualis</w:t>
      </w:r>
      <w:r w:rsidR="00AC027A">
        <w:rPr>
          <w:rFonts w:ascii="Arial" w:hAnsi="Arial" w:cs="Arial"/>
          <w:sz w:val="22"/>
        </w:rPr>
        <w:t>tický systém vnitřní struktury.</w:t>
      </w:r>
    </w:p>
    <w:p w:rsidR="00050AA0" w:rsidRDefault="00050AA0" w:rsidP="00AC027A">
      <w:pPr>
        <w:pStyle w:val="Nadpis3"/>
        <w:tabs>
          <w:tab w:val="clear" w:pos="0"/>
          <w:tab w:val="clear" w:pos="3119"/>
          <w:tab w:val="clear" w:pos="3540"/>
          <w:tab w:val="clear" w:pos="4248"/>
          <w:tab w:val="clear" w:pos="4956"/>
          <w:tab w:val="clear" w:pos="5664"/>
          <w:tab w:val="clear" w:pos="6372"/>
          <w:tab w:val="clear" w:pos="7080"/>
          <w:tab w:val="clear" w:pos="7788"/>
          <w:tab w:val="clear" w:pos="8496"/>
        </w:tabs>
        <w:spacing w:before="360"/>
        <w:rPr>
          <w:sz w:val="22"/>
        </w:rPr>
      </w:pPr>
      <w:r>
        <w:rPr>
          <w:sz w:val="22"/>
        </w:rPr>
        <w:t>A.</w:t>
      </w:r>
      <w:r w:rsidR="00AC027A">
        <w:rPr>
          <w:sz w:val="22"/>
        </w:rPr>
        <w:t xml:space="preserve"> </w:t>
      </w:r>
      <w:r>
        <w:rPr>
          <w:sz w:val="22"/>
        </w:rPr>
        <w:t>Valná hromada</w:t>
      </w:r>
    </w:p>
    <w:p w:rsidR="00050AA0" w:rsidRDefault="00050AA0" w:rsidP="00AC027A">
      <w:pPr>
        <w:widowControl w:val="0"/>
        <w:spacing w:before="360"/>
        <w:jc w:val="center"/>
        <w:rPr>
          <w:rFonts w:ascii="Arial" w:hAnsi="Arial" w:cs="Arial"/>
          <w:b/>
          <w:sz w:val="22"/>
        </w:rPr>
      </w:pPr>
      <w:r>
        <w:rPr>
          <w:rFonts w:ascii="Arial" w:hAnsi="Arial" w:cs="Arial"/>
          <w:b/>
          <w:i/>
          <w:sz w:val="22"/>
        </w:rPr>
        <w:t>Článek 1</w:t>
      </w:r>
      <w:r w:rsidR="00C4531C">
        <w:rPr>
          <w:rFonts w:ascii="Arial" w:hAnsi="Arial" w:cs="Arial"/>
          <w:b/>
          <w:i/>
          <w:sz w:val="22"/>
        </w:rPr>
        <w:t>1</w:t>
      </w:r>
      <w:r w:rsidR="00AC027A">
        <w:rPr>
          <w:rFonts w:ascii="Arial" w:hAnsi="Arial" w:cs="Arial"/>
          <w:b/>
          <w:i/>
          <w:sz w:val="22"/>
        </w:rPr>
        <w:br/>
      </w:r>
      <w:r>
        <w:rPr>
          <w:rFonts w:ascii="Arial" w:hAnsi="Arial" w:cs="Arial"/>
          <w:b/>
          <w:sz w:val="22"/>
        </w:rPr>
        <w:t>Postavení a působnost valné hromady</w:t>
      </w:r>
    </w:p>
    <w:p w:rsidR="00050AA0" w:rsidRDefault="00050AA0" w:rsidP="00AC027A">
      <w:pPr>
        <w:widowControl w:val="0"/>
        <w:numPr>
          <w:ilvl w:val="0"/>
          <w:numId w:val="3"/>
        </w:numPr>
        <w:tabs>
          <w:tab w:val="clear" w:pos="720"/>
        </w:tabs>
        <w:spacing w:before="120"/>
        <w:ind w:left="709" w:hanging="709"/>
        <w:jc w:val="both"/>
        <w:rPr>
          <w:rFonts w:ascii="Arial" w:hAnsi="Arial" w:cs="Arial"/>
          <w:sz w:val="22"/>
        </w:rPr>
      </w:pPr>
      <w:r>
        <w:rPr>
          <w:rFonts w:ascii="Arial" w:hAnsi="Arial" w:cs="Arial"/>
          <w:sz w:val="22"/>
        </w:rPr>
        <w:t>Valná hromada je nejvyšším orgánem společnosti. Skládá se ze všech přítomných akcionářů.</w:t>
      </w:r>
    </w:p>
    <w:p w:rsidR="00050AA0" w:rsidRDefault="00050AA0" w:rsidP="00AC027A">
      <w:pPr>
        <w:widowControl w:val="0"/>
        <w:numPr>
          <w:ilvl w:val="0"/>
          <w:numId w:val="3"/>
        </w:numPr>
        <w:tabs>
          <w:tab w:val="clear" w:pos="720"/>
        </w:tabs>
        <w:spacing w:before="120"/>
        <w:ind w:left="709" w:hanging="709"/>
        <w:jc w:val="both"/>
        <w:rPr>
          <w:rFonts w:ascii="Arial" w:hAnsi="Arial" w:cs="Arial"/>
          <w:sz w:val="22"/>
        </w:rPr>
      </w:pPr>
      <w:r>
        <w:rPr>
          <w:rFonts w:ascii="Arial" w:hAnsi="Arial" w:cs="Arial"/>
          <w:sz w:val="22"/>
        </w:rPr>
        <w:t>Do výlučného působení valné hromady společnosti spadá:</w:t>
      </w:r>
    </w:p>
    <w:p w:rsidR="00050AA0" w:rsidRDefault="00050AA0"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t xml:space="preserve">rozhodování o změně stanov, nejde-li o změnu v důsledku zvýšení základního kapitálu představenstvem podle § </w:t>
      </w:r>
      <w:r w:rsidR="00AC027A">
        <w:rPr>
          <w:rFonts w:ascii="Arial" w:hAnsi="Arial" w:cs="Arial"/>
          <w:sz w:val="22"/>
        </w:rPr>
        <w:t>511 a násl. zákona o </w:t>
      </w:r>
      <w:r w:rsidR="00C4531C">
        <w:rPr>
          <w:rFonts w:ascii="Arial" w:hAnsi="Arial" w:cs="Arial"/>
          <w:sz w:val="22"/>
        </w:rPr>
        <w:t>obchodních korporacích</w:t>
      </w:r>
      <w:r w:rsidR="006F07EB">
        <w:rPr>
          <w:rFonts w:ascii="Arial" w:hAnsi="Arial" w:cs="Arial"/>
          <w:sz w:val="22"/>
        </w:rPr>
        <w:t>,</w:t>
      </w:r>
      <w:r>
        <w:rPr>
          <w:rFonts w:ascii="Arial" w:hAnsi="Arial" w:cs="Arial"/>
          <w:sz w:val="22"/>
        </w:rPr>
        <w:t xml:space="preserve"> </w:t>
      </w:r>
      <w:r w:rsidR="006F07EB">
        <w:rPr>
          <w:rFonts w:ascii="Arial" w:hAnsi="Arial" w:cs="Arial"/>
          <w:sz w:val="22"/>
        </w:rPr>
        <w:t>n</w:t>
      </w:r>
      <w:r>
        <w:rPr>
          <w:rFonts w:ascii="Arial" w:hAnsi="Arial" w:cs="Arial"/>
          <w:sz w:val="22"/>
        </w:rPr>
        <w:t>ebo o změnu, ke které došlo na základě jiných právních skutečností;</w:t>
      </w:r>
    </w:p>
    <w:p w:rsidR="00050AA0" w:rsidRDefault="00050AA0"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t>rozhodování o zvýšení nebo snížení základního kapitálu nebo o pověření představenstva podle §</w:t>
      </w:r>
      <w:r w:rsidR="00C4531C">
        <w:rPr>
          <w:rFonts w:ascii="Arial" w:hAnsi="Arial" w:cs="Arial"/>
          <w:sz w:val="22"/>
        </w:rPr>
        <w:t xml:space="preserve"> 511 zákona o obchodních korporacích</w:t>
      </w:r>
      <w:r w:rsidR="006F07EB">
        <w:rPr>
          <w:rFonts w:ascii="Arial" w:hAnsi="Arial" w:cs="Arial"/>
          <w:sz w:val="22"/>
        </w:rPr>
        <w:t>,</w:t>
      </w:r>
      <w:r w:rsidR="00C4531C">
        <w:rPr>
          <w:rFonts w:ascii="Arial" w:hAnsi="Arial" w:cs="Arial"/>
          <w:sz w:val="22"/>
        </w:rPr>
        <w:t xml:space="preserve"> nebo </w:t>
      </w:r>
      <w:r w:rsidR="00916500">
        <w:rPr>
          <w:rFonts w:ascii="Arial" w:hAnsi="Arial" w:cs="Arial"/>
          <w:sz w:val="22"/>
        </w:rPr>
        <w:t>o </w:t>
      </w:r>
      <w:r>
        <w:rPr>
          <w:rFonts w:ascii="Arial" w:hAnsi="Arial" w:cs="Arial"/>
          <w:sz w:val="22"/>
        </w:rPr>
        <w:t>možnosti započtení peněžité pohledávky vůči společnosti proti pohledávce na splacení emisního kurzu;</w:t>
      </w:r>
    </w:p>
    <w:p w:rsidR="00050AA0" w:rsidRDefault="00050AA0"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t xml:space="preserve">rozhodnutí o snížení základního kapitálu a o vydání dluhopisů podle § </w:t>
      </w:r>
      <w:r w:rsidR="00C4531C">
        <w:rPr>
          <w:rFonts w:ascii="Arial" w:hAnsi="Arial" w:cs="Arial"/>
          <w:sz w:val="22"/>
        </w:rPr>
        <w:t>286 zákona o obchodních korporacích;</w:t>
      </w:r>
    </w:p>
    <w:p w:rsidR="00050AA0" w:rsidRDefault="00050AA0"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t>volba a odvolání členů dozorčí rady;</w:t>
      </w:r>
    </w:p>
    <w:p w:rsidR="00050AA0" w:rsidRDefault="00050AA0"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t>schválení řádné nebo mimořádné účetní závěrky a konsolidované účetní závěrky a v zákonem stanovených případech i mezitímní účetní závěrky, rozhodnutí o rozdělení zisku</w:t>
      </w:r>
      <w:r w:rsidR="00C4531C">
        <w:rPr>
          <w:rFonts w:ascii="Arial" w:hAnsi="Arial" w:cs="Arial"/>
          <w:sz w:val="22"/>
        </w:rPr>
        <w:t xml:space="preserve"> nebo jiných vlastních zdrojů, </w:t>
      </w:r>
      <w:r>
        <w:rPr>
          <w:rFonts w:ascii="Arial" w:hAnsi="Arial" w:cs="Arial"/>
          <w:sz w:val="22"/>
        </w:rPr>
        <w:t>nebo o úhradě ztráty;</w:t>
      </w:r>
    </w:p>
    <w:p w:rsidR="00050AA0" w:rsidRDefault="00612A8D"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lastRenderedPageBreak/>
        <w:t>schválení smluv o výkonu funkce člena dozorčí rady</w:t>
      </w:r>
      <w:r w:rsidR="00050AA0">
        <w:rPr>
          <w:rFonts w:ascii="Arial" w:hAnsi="Arial" w:cs="Arial"/>
          <w:sz w:val="22"/>
        </w:rPr>
        <w:t>;</w:t>
      </w:r>
    </w:p>
    <w:p w:rsidR="00050AA0" w:rsidRPr="00D55164" w:rsidRDefault="00050AA0" w:rsidP="0034324D">
      <w:pPr>
        <w:widowControl w:val="0"/>
        <w:numPr>
          <w:ilvl w:val="0"/>
          <w:numId w:val="38"/>
        </w:numPr>
        <w:tabs>
          <w:tab w:val="clear" w:pos="720"/>
        </w:tabs>
        <w:ind w:left="1276" w:hanging="567"/>
        <w:jc w:val="both"/>
        <w:rPr>
          <w:rFonts w:ascii="Arial" w:hAnsi="Arial" w:cs="Arial"/>
          <w:sz w:val="22"/>
          <w:szCs w:val="22"/>
        </w:rPr>
      </w:pPr>
      <w:r w:rsidRPr="00AC027A">
        <w:rPr>
          <w:rFonts w:ascii="Arial" w:hAnsi="Arial" w:cs="Arial"/>
          <w:sz w:val="22"/>
        </w:rPr>
        <w:t>rozhodnutí</w:t>
      </w:r>
      <w:r w:rsidRPr="00D55164">
        <w:rPr>
          <w:rFonts w:ascii="Arial" w:hAnsi="Arial" w:cs="Arial"/>
          <w:sz w:val="22"/>
          <w:szCs w:val="22"/>
        </w:rPr>
        <w:t xml:space="preserve"> o </w:t>
      </w:r>
      <w:r w:rsidR="00612A8D" w:rsidRPr="00D55164">
        <w:rPr>
          <w:rFonts w:ascii="Arial" w:hAnsi="Arial" w:cs="Arial"/>
          <w:sz w:val="22"/>
          <w:szCs w:val="22"/>
        </w:rPr>
        <w:t>podání žádosti k přijetí akc</w:t>
      </w:r>
      <w:r w:rsidR="00916500">
        <w:rPr>
          <w:rFonts w:ascii="Arial" w:hAnsi="Arial" w:cs="Arial"/>
          <w:sz w:val="22"/>
          <w:szCs w:val="22"/>
        </w:rPr>
        <w:t>ií společnosti k obchodování na </w:t>
      </w:r>
      <w:r w:rsidR="00612A8D" w:rsidRPr="00D55164">
        <w:rPr>
          <w:rFonts w:ascii="Arial" w:hAnsi="Arial" w:cs="Arial"/>
          <w:sz w:val="22"/>
          <w:szCs w:val="22"/>
        </w:rPr>
        <w:t>evropském regulovaném trhu nebo o vyřazení těchto cenných papírů z obchodování na evropském regulovaném trhu;</w:t>
      </w:r>
    </w:p>
    <w:p w:rsidR="006F07EB" w:rsidRPr="006F07EB" w:rsidRDefault="00050AA0" w:rsidP="0034324D">
      <w:pPr>
        <w:widowControl w:val="0"/>
        <w:numPr>
          <w:ilvl w:val="0"/>
          <w:numId w:val="38"/>
        </w:numPr>
        <w:tabs>
          <w:tab w:val="clear" w:pos="720"/>
        </w:tabs>
        <w:ind w:left="1276" w:hanging="567"/>
        <w:jc w:val="both"/>
        <w:rPr>
          <w:rFonts w:ascii="Arial" w:hAnsi="Arial" w:cs="Arial"/>
          <w:sz w:val="22"/>
        </w:rPr>
      </w:pPr>
      <w:r w:rsidRPr="00AC027A">
        <w:rPr>
          <w:rFonts w:ascii="Arial" w:hAnsi="Arial" w:cs="Arial"/>
          <w:sz w:val="22"/>
        </w:rPr>
        <w:t>rozhodnutí</w:t>
      </w:r>
      <w:r w:rsidRPr="006154A7">
        <w:rPr>
          <w:rFonts w:ascii="Arial" w:hAnsi="Arial" w:cs="Arial"/>
          <w:sz w:val="22"/>
          <w:szCs w:val="22"/>
        </w:rPr>
        <w:t xml:space="preserve"> o zrušení společnosti s likvidací, jmenování a odvolání likvidátora,</w:t>
      </w:r>
      <w:r>
        <w:rPr>
          <w:rFonts w:ascii="Arial" w:hAnsi="Arial" w:cs="Arial"/>
          <w:sz w:val="22"/>
        </w:rPr>
        <w:t xml:space="preserve"> schválení návrhu rozdělení likvidačního zůstatku;</w:t>
      </w:r>
    </w:p>
    <w:p w:rsidR="006F07EB" w:rsidRDefault="006F07EB" w:rsidP="0034324D">
      <w:pPr>
        <w:widowControl w:val="0"/>
        <w:numPr>
          <w:ilvl w:val="0"/>
          <w:numId w:val="38"/>
        </w:numPr>
        <w:tabs>
          <w:tab w:val="clear" w:pos="720"/>
        </w:tabs>
        <w:ind w:left="1276" w:hanging="567"/>
        <w:jc w:val="both"/>
        <w:rPr>
          <w:rFonts w:ascii="Arial" w:hAnsi="Arial" w:cs="Arial"/>
          <w:sz w:val="22"/>
        </w:rPr>
      </w:pPr>
      <w:r w:rsidRPr="006154A7">
        <w:rPr>
          <w:rFonts w:ascii="Arial" w:hAnsi="Arial" w:cs="Arial"/>
          <w:sz w:val="22"/>
        </w:rPr>
        <w:t>schválení přeměny, nestanoví-li zákon, že toto schválení není potřeba</w:t>
      </w:r>
    </w:p>
    <w:p w:rsidR="00050AA0" w:rsidRDefault="00D55164"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t xml:space="preserve">schválení </w:t>
      </w:r>
      <w:r w:rsidR="00050AA0">
        <w:rPr>
          <w:rFonts w:ascii="Arial" w:hAnsi="Arial" w:cs="Arial"/>
          <w:sz w:val="22"/>
        </w:rPr>
        <w:t>smlouvy o tichém společenství</w:t>
      </w:r>
      <w:r>
        <w:rPr>
          <w:rFonts w:ascii="Arial" w:hAnsi="Arial" w:cs="Arial"/>
          <w:sz w:val="22"/>
        </w:rPr>
        <w:t>,</w:t>
      </w:r>
      <w:r w:rsidR="00050AA0">
        <w:rPr>
          <w:rFonts w:ascii="Arial" w:hAnsi="Arial" w:cs="Arial"/>
          <w:sz w:val="22"/>
        </w:rPr>
        <w:t xml:space="preserve"> jejich </w:t>
      </w:r>
      <w:r>
        <w:rPr>
          <w:rFonts w:ascii="Arial" w:hAnsi="Arial" w:cs="Arial"/>
          <w:sz w:val="22"/>
        </w:rPr>
        <w:t>změn a jejího zrušení</w:t>
      </w:r>
    </w:p>
    <w:p w:rsidR="00D55164" w:rsidRDefault="00D55164"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t>schválení převodu nebo zastavení závodu nebo takové jeho části, která by znamenala podstatnou změnu dosavadní struktury závodu nebo podstatnou změnu v předmětu podnikání nebo činnosti společnosti</w:t>
      </w:r>
    </w:p>
    <w:p w:rsidR="00050AA0" w:rsidRDefault="00050AA0"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t>rozhodnutí o zřízení fondů společnosti;</w:t>
      </w:r>
    </w:p>
    <w:p w:rsidR="00D55164" w:rsidRPr="00D55164" w:rsidRDefault="00D55164" w:rsidP="0034324D">
      <w:pPr>
        <w:widowControl w:val="0"/>
        <w:numPr>
          <w:ilvl w:val="0"/>
          <w:numId w:val="38"/>
        </w:numPr>
        <w:tabs>
          <w:tab w:val="clear" w:pos="720"/>
        </w:tabs>
        <w:ind w:left="1276" w:hanging="567"/>
        <w:jc w:val="both"/>
        <w:rPr>
          <w:rFonts w:ascii="Arial" w:hAnsi="Arial" w:cs="Arial"/>
          <w:sz w:val="22"/>
          <w:szCs w:val="22"/>
        </w:rPr>
      </w:pPr>
      <w:r w:rsidRPr="00AC027A">
        <w:rPr>
          <w:rFonts w:ascii="Arial" w:hAnsi="Arial" w:cs="Arial"/>
          <w:sz w:val="22"/>
        </w:rPr>
        <w:t>rozhodnutí</w:t>
      </w:r>
      <w:r w:rsidRPr="00D55164">
        <w:rPr>
          <w:rFonts w:ascii="Arial" w:hAnsi="Arial" w:cs="Arial"/>
          <w:sz w:val="22"/>
          <w:szCs w:val="22"/>
        </w:rPr>
        <w:t xml:space="preserve"> o určení auditora k ověření účetní závěrky společnosti a</w:t>
      </w:r>
      <w:r w:rsidR="00916500">
        <w:rPr>
          <w:rFonts w:ascii="Arial" w:hAnsi="Arial" w:cs="Arial"/>
          <w:sz w:val="22"/>
          <w:szCs w:val="22"/>
        </w:rPr>
        <w:t> </w:t>
      </w:r>
      <w:r w:rsidRPr="00D55164">
        <w:rPr>
          <w:rFonts w:ascii="Arial" w:hAnsi="Arial" w:cs="Arial"/>
          <w:sz w:val="22"/>
          <w:szCs w:val="22"/>
        </w:rPr>
        <w:t>konsolidované účetní závěrky</w:t>
      </w:r>
      <w:r w:rsidR="00916500">
        <w:rPr>
          <w:rFonts w:ascii="Arial" w:hAnsi="Arial" w:cs="Arial"/>
          <w:sz w:val="22"/>
          <w:szCs w:val="22"/>
        </w:rPr>
        <w:t>;</w:t>
      </w:r>
    </w:p>
    <w:p w:rsidR="00050AA0" w:rsidRDefault="00050AA0" w:rsidP="0034324D">
      <w:pPr>
        <w:widowControl w:val="0"/>
        <w:numPr>
          <w:ilvl w:val="0"/>
          <w:numId w:val="38"/>
        </w:numPr>
        <w:tabs>
          <w:tab w:val="clear" w:pos="720"/>
        </w:tabs>
        <w:ind w:left="1276" w:hanging="567"/>
        <w:jc w:val="both"/>
        <w:rPr>
          <w:rFonts w:ascii="Arial" w:hAnsi="Arial" w:cs="Arial"/>
          <w:sz w:val="22"/>
        </w:rPr>
      </w:pPr>
      <w:r>
        <w:rPr>
          <w:rFonts w:ascii="Arial" w:hAnsi="Arial" w:cs="Arial"/>
          <w:sz w:val="22"/>
        </w:rPr>
        <w:t>rozhodování o dalších otázkách, které zákon a tyto stanovy zahrnují do</w:t>
      </w:r>
      <w:r w:rsidR="00916500">
        <w:rPr>
          <w:rFonts w:ascii="Arial" w:hAnsi="Arial" w:cs="Arial"/>
          <w:sz w:val="22"/>
        </w:rPr>
        <w:t> </w:t>
      </w:r>
      <w:r>
        <w:rPr>
          <w:rFonts w:ascii="Arial" w:hAnsi="Arial" w:cs="Arial"/>
          <w:sz w:val="22"/>
        </w:rPr>
        <w:t>působnosti valné hromady</w:t>
      </w:r>
      <w:r w:rsidR="004A797D">
        <w:rPr>
          <w:rFonts w:ascii="Arial" w:hAnsi="Arial" w:cs="Arial"/>
          <w:sz w:val="22"/>
        </w:rPr>
        <w:t>.</w:t>
      </w:r>
    </w:p>
    <w:p w:rsidR="00050AA0" w:rsidRDefault="00050AA0" w:rsidP="00916500">
      <w:pPr>
        <w:widowControl w:val="0"/>
        <w:spacing w:before="360"/>
        <w:jc w:val="center"/>
        <w:rPr>
          <w:rFonts w:ascii="Arial" w:hAnsi="Arial" w:cs="Arial"/>
          <w:b/>
          <w:sz w:val="22"/>
        </w:rPr>
      </w:pPr>
      <w:r>
        <w:rPr>
          <w:rFonts w:ascii="Arial" w:hAnsi="Arial" w:cs="Arial"/>
          <w:b/>
          <w:i/>
          <w:sz w:val="22"/>
        </w:rPr>
        <w:t>Článek 1</w:t>
      </w:r>
      <w:r w:rsidR="00C033AF">
        <w:rPr>
          <w:rFonts w:ascii="Arial" w:hAnsi="Arial" w:cs="Arial"/>
          <w:b/>
          <w:i/>
          <w:sz w:val="22"/>
        </w:rPr>
        <w:t>2</w:t>
      </w:r>
      <w:r w:rsidR="00916500">
        <w:rPr>
          <w:rFonts w:ascii="Arial" w:hAnsi="Arial" w:cs="Arial"/>
          <w:b/>
          <w:i/>
          <w:sz w:val="22"/>
        </w:rPr>
        <w:br/>
      </w:r>
      <w:r>
        <w:rPr>
          <w:rFonts w:ascii="Arial" w:hAnsi="Arial" w:cs="Arial"/>
          <w:b/>
          <w:sz w:val="22"/>
        </w:rPr>
        <w:t>Účast na valné hromadě</w:t>
      </w:r>
    </w:p>
    <w:p w:rsidR="00050AA0" w:rsidRDefault="00050AA0" w:rsidP="00916500">
      <w:pPr>
        <w:widowControl w:val="0"/>
        <w:numPr>
          <w:ilvl w:val="0"/>
          <w:numId w:val="4"/>
        </w:numPr>
        <w:tabs>
          <w:tab w:val="clear" w:pos="720"/>
        </w:tabs>
        <w:spacing w:before="120"/>
        <w:ind w:left="709" w:hanging="709"/>
        <w:jc w:val="both"/>
        <w:rPr>
          <w:rFonts w:ascii="Arial" w:hAnsi="Arial" w:cs="Arial"/>
          <w:sz w:val="22"/>
        </w:rPr>
      </w:pPr>
      <w:r>
        <w:rPr>
          <w:rFonts w:ascii="Arial" w:hAnsi="Arial" w:cs="Arial"/>
          <w:sz w:val="22"/>
        </w:rPr>
        <w:t>Každý akcionář má právo zúčastnit se valné hromady, hlasovat na ní, požadovat vysvětlení a podávat návrhy.</w:t>
      </w:r>
    </w:p>
    <w:p w:rsidR="006154A7" w:rsidRPr="00143359" w:rsidRDefault="006154A7" w:rsidP="00916500">
      <w:pPr>
        <w:widowControl w:val="0"/>
        <w:numPr>
          <w:ilvl w:val="0"/>
          <w:numId w:val="4"/>
        </w:numPr>
        <w:tabs>
          <w:tab w:val="clear" w:pos="720"/>
        </w:tabs>
        <w:spacing w:before="120"/>
        <w:ind w:left="709" w:hanging="709"/>
        <w:jc w:val="both"/>
        <w:rPr>
          <w:rFonts w:ascii="Arial" w:hAnsi="Arial" w:cs="Arial"/>
          <w:sz w:val="22"/>
        </w:rPr>
      </w:pPr>
      <w:r w:rsidRPr="00143359">
        <w:rPr>
          <w:rFonts w:ascii="Arial" w:hAnsi="Arial" w:cs="Arial"/>
          <w:sz w:val="22"/>
        </w:rPr>
        <w:t>Fyzická osoba se účastní a jedná na valné hromadě osobně, nebo prostřednictvím zástupce. Právnická osoba se účastní valné hromady a jedná za ni na valné hromadě člen statutárního orgánu nebo jiný zástupce. Plná moc k zastupování akcionáře musí být písemná, podepsaná akcionáře</w:t>
      </w:r>
      <w:r w:rsidR="00AF041A">
        <w:rPr>
          <w:rFonts w:ascii="Arial" w:hAnsi="Arial" w:cs="Arial"/>
          <w:sz w:val="22"/>
        </w:rPr>
        <w:t>m</w:t>
      </w:r>
      <w:r w:rsidRPr="00143359">
        <w:rPr>
          <w:rFonts w:ascii="Arial" w:hAnsi="Arial" w:cs="Arial"/>
          <w:sz w:val="22"/>
        </w:rPr>
        <w:t xml:space="preserve"> nebo zástupce právnické osoby, je-li akcionář právnickou osobou, a musí z ní vyplývat, zda byla udělena pro zastoupení na jedné nebo na více valných hromadách. Zástupce právnické osoby předloží rovněž aktuální výpis z obchodního rejstříku znějící na zastupovanou osobu, </w:t>
      </w:r>
      <w:r w:rsidR="00F16438" w:rsidRPr="00143359">
        <w:rPr>
          <w:rFonts w:ascii="Arial" w:hAnsi="Arial" w:cs="Arial"/>
          <w:sz w:val="22"/>
        </w:rPr>
        <w:t>tedy</w:t>
      </w:r>
      <w:r w:rsidRPr="00143359">
        <w:rPr>
          <w:rFonts w:ascii="Arial" w:hAnsi="Arial" w:cs="Arial"/>
          <w:sz w:val="22"/>
        </w:rPr>
        <w:t xml:space="preserve"> listinu, z níž vyplývá existence zastupované osoby a skutečnost, kdo je oprávněn za zastupovanou právnickou osobu jednat.</w:t>
      </w:r>
    </w:p>
    <w:p w:rsidR="00050AA0" w:rsidRDefault="00050AA0" w:rsidP="00916500">
      <w:pPr>
        <w:widowControl w:val="0"/>
        <w:numPr>
          <w:ilvl w:val="0"/>
          <w:numId w:val="4"/>
        </w:numPr>
        <w:tabs>
          <w:tab w:val="clear" w:pos="720"/>
        </w:tabs>
        <w:spacing w:before="120"/>
        <w:ind w:left="709" w:hanging="709"/>
        <w:jc w:val="both"/>
        <w:rPr>
          <w:rFonts w:ascii="Arial" w:hAnsi="Arial" w:cs="Arial"/>
          <w:sz w:val="22"/>
        </w:rPr>
      </w:pPr>
      <w:r>
        <w:rPr>
          <w:rFonts w:ascii="Arial" w:hAnsi="Arial" w:cs="Arial"/>
          <w:sz w:val="22"/>
        </w:rPr>
        <w:t>Na valné hromadě jsou přítomni členové představ</w:t>
      </w:r>
      <w:r w:rsidR="00916500">
        <w:rPr>
          <w:rFonts w:ascii="Arial" w:hAnsi="Arial" w:cs="Arial"/>
          <w:sz w:val="22"/>
        </w:rPr>
        <w:t>enstva a členové dozorčí rady s </w:t>
      </w:r>
      <w:r>
        <w:rPr>
          <w:rFonts w:ascii="Arial" w:hAnsi="Arial" w:cs="Arial"/>
          <w:sz w:val="22"/>
        </w:rPr>
        <w:t>poradním hlasem.</w:t>
      </w:r>
    </w:p>
    <w:p w:rsidR="00050AA0" w:rsidRDefault="00050AA0" w:rsidP="00916500">
      <w:pPr>
        <w:widowControl w:val="0"/>
        <w:spacing w:before="360"/>
        <w:jc w:val="center"/>
        <w:rPr>
          <w:rFonts w:ascii="Arial" w:hAnsi="Arial" w:cs="Arial"/>
          <w:b/>
          <w:sz w:val="22"/>
        </w:rPr>
      </w:pPr>
      <w:r>
        <w:rPr>
          <w:rFonts w:ascii="Arial" w:hAnsi="Arial" w:cs="Arial"/>
          <w:b/>
          <w:i/>
          <w:sz w:val="22"/>
        </w:rPr>
        <w:t>Článek 1</w:t>
      </w:r>
      <w:r w:rsidR="00C033AF">
        <w:rPr>
          <w:rFonts w:ascii="Arial" w:hAnsi="Arial" w:cs="Arial"/>
          <w:b/>
          <w:i/>
          <w:sz w:val="22"/>
        </w:rPr>
        <w:t>3</w:t>
      </w:r>
      <w:r w:rsidR="00916500">
        <w:rPr>
          <w:rFonts w:ascii="Arial" w:hAnsi="Arial" w:cs="Arial"/>
          <w:b/>
          <w:i/>
          <w:sz w:val="22"/>
        </w:rPr>
        <w:br/>
      </w:r>
      <w:r>
        <w:rPr>
          <w:rFonts w:ascii="Arial" w:hAnsi="Arial" w:cs="Arial"/>
          <w:b/>
          <w:sz w:val="22"/>
        </w:rPr>
        <w:t>Svolávání valné hromady</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Valná hromada se koná nejméně jednou za kalendářní rok. Svolává ji představenstvo, a to nejpozději do šesti měsíců od posledního dne účetního období.</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Představenstvo svolá valnou hromadu:</w:t>
      </w:r>
    </w:p>
    <w:p w:rsidR="00050AA0" w:rsidRDefault="00050AA0" w:rsidP="0034324D">
      <w:pPr>
        <w:widowControl w:val="0"/>
        <w:numPr>
          <w:ilvl w:val="0"/>
          <w:numId w:val="39"/>
        </w:numPr>
        <w:tabs>
          <w:tab w:val="clear" w:pos="720"/>
        </w:tabs>
        <w:ind w:left="1276" w:hanging="567"/>
        <w:jc w:val="both"/>
        <w:rPr>
          <w:rFonts w:ascii="Arial" w:hAnsi="Arial" w:cs="Arial"/>
          <w:sz w:val="22"/>
        </w:rPr>
      </w:pPr>
      <w:r>
        <w:rPr>
          <w:rFonts w:ascii="Arial" w:hAnsi="Arial" w:cs="Arial"/>
          <w:sz w:val="22"/>
        </w:rPr>
        <w:t>jakmile zjistí, že celková ztráta společnosti na základě jakékoli účetní závěrky dosáhla takové výše, že při jejím uhrazení z disponibilních zdrojů společnosti by neuhrazená ztráta dosáhla poloviny základního kapitálu, nebo to lze s ohledem na všechny okolnosti předpokládat, nebo pokud zjistí, že se společnost dostala do úpadku, a navrhne valné hromadě zrušení společnosti nebo přijetí jiného opatření, nestanoví-li zvláštní právní předpis něco jiného;</w:t>
      </w:r>
    </w:p>
    <w:p w:rsidR="00050AA0" w:rsidRPr="00CA4DF4" w:rsidRDefault="00050AA0" w:rsidP="0034324D">
      <w:pPr>
        <w:widowControl w:val="0"/>
        <w:numPr>
          <w:ilvl w:val="0"/>
          <w:numId w:val="39"/>
        </w:numPr>
        <w:tabs>
          <w:tab w:val="clear" w:pos="720"/>
        </w:tabs>
        <w:ind w:left="1276" w:hanging="567"/>
        <w:jc w:val="both"/>
        <w:rPr>
          <w:rFonts w:ascii="Arial" w:hAnsi="Arial" w:cs="Arial"/>
          <w:sz w:val="22"/>
        </w:rPr>
      </w:pPr>
      <w:r w:rsidRPr="00CA4DF4">
        <w:rPr>
          <w:rFonts w:ascii="Arial" w:hAnsi="Arial" w:cs="Arial"/>
          <w:sz w:val="22"/>
        </w:rPr>
        <w:t>když o to požádají akcionáři vlastnící akcie, jejichž jmenovitá hodnota převyšuje 5% základního kapitálu společnosti a navrhnou konkrétní záležitosti k projednání na této valné hromadě za podmínek stanovených v</w:t>
      </w:r>
      <w:r w:rsidR="00675540">
        <w:rPr>
          <w:rFonts w:ascii="Arial" w:hAnsi="Arial" w:cs="Arial"/>
          <w:sz w:val="22"/>
        </w:rPr>
        <w:t xml:space="preserve"> </w:t>
      </w:r>
      <w:r w:rsidR="00675540" w:rsidRPr="00675540">
        <w:rPr>
          <w:rFonts w:ascii="Arial" w:hAnsi="Arial" w:cs="Arial"/>
          <w:i/>
          <w:strike/>
          <w:color w:val="FF0000"/>
          <w:sz w:val="22"/>
        </w:rPr>
        <w:t>§ 182 odst. 1 písm. a) obchodního zákoníku</w:t>
      </w:r>
      <w:r w:rsidR="00916500">
        <w:rPr>
          <w:rFonts w:ascii="Arial" w:hAnsi="Arial" w:cs="Arial"/>
          <w:sz w:val="22"/>
        </w:rPr>
        <w:t> </w:t>
      </w:r>
      <w:r w:rsidRPr="00675540">
        <w:rPr>
          <w:rFonts w:ascii="Arial" w:hAnsi="Arial" w:cs="Arial"/>
          <w:b/>
          <w:color w:val="0070C0"/>
          <w:sz w:val="22"/>
        </w:rPr>
        <w:t>§</w:t>
      </w:r>
      <w:r w:rsidR="00916500" w:rsidRPr="00675540">
        <w:rPr>
          <w:rFonts w:ascii="Arial" w:hAnsi="Arial" w:cs="Arial"/>
          <w:b/>
          <w:color w:val="0070C0"/>
          <w:sz w:val="22"/>
        </w:rPr>
        <w:t> </w:t>
      </w:r>
      <w:r w:rsidR="00BB593E" w:rsidRPr="00675540">
        <w:rPr>
          <w:rFonts w:ascii="Arial" w:hAnsi="Arial" w:cs="Arial"/>
          <w:b/>
          <w:color w:val="0070C0"/>
          <w:sz w:val="22"/>
        </w:rPr>
        <w:t>366 z</w:t>
      </w:r>
      <w:r w:rsidR="00916500" w:rsidRPr="00675540">
        <w:rPr>
          <w:rFonts w:ascii="Arial" w:hAnsi="Arial" w:cs="Arial"/>
          <w:b/>
          <w:color w:val="0070C0"/>
          <w:sz w:val="22"/>
        </w:rPr>
        <w:t>ákona o obchodních korporacích</w:t>
      </w:r>
      <w:r w:rsidR="00916500">
        <w:rPr>
          <w:rFonts w:ascii="Arial" w:hAnsi="Arial" w:cs="Arial"/>
          <w:sz w:val="22"/>
        </w:rPr>
        <w:t>.</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 xml:space="preserve">Nesplní-li představenstvo povinnost svolat mimořádnou valnou hromadu tak, </w:t>
      </w:r>
      <w:r>
        <w:rPr>
          <w:rFonts w:ascii="Arial" w:hAnsi="Arial" w:cs="Arial"/>
          <w:sz w:val="22"/>
        </w:rPr>
        <w:lastRenderedPageBreak/>
        <w:t>aby se konala nejpozději do 40 dnů ode dne</w:t>
      </w:r>
      <w:r w:rsidR="006F07EB">
        <w:rPr>
          <w:rFonts w:ascii="Arial" w:hAnsi="Arial" w:cs="Arial"/>
          <w:sz w:val="22"/>
        </w:rPr>
        <w:t>,</w:t>
      </w:r>
      <w:r>
        <w:rPr>
          <w:rFonts w:ascii="Arial" w:hAnsi="Arial" w:cs="Arial"/>
          <w:sz w:val="22"/>
        </w:rPr>
        <w:t xml:space="preserve"> kdy mu došla žádost o její svolání, přičemž lhůta k zaslání pozvánky na mimořádnou valnou hromadu se v tomto případě zkracuje na 15 dnů, rozhodne soud na žádost akcionáře nebo akcionářů uvedených v bodě b) předchozího odstavce stanov o tom, že je zmocňuje sv</w:t>
      </w:r>
      <w:r w:rsidR="00916500">
        <w:rPr>
          <w:rFonts w:ascii="Arial" w:hAnsi="Arial" w:cs="Arial"/>
          <w:sz w:val="22"/>
        </w:rPr>
        <w:t>olat mimořádnou valnou hromadu.</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Pozvánka na mimořádnou valnou hromadu musí obsahovat výrok rozhodnutí podle předchozího odstavce s uvedením soudu, který rozhodnutí vydal a dne, kdy rozhodnutí nabylo právní moci.</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Pokud to vyžadují zájmy společnosti, může mimořádnou valnou hromadu svolat dozorčí rada. Valnou hromadu svolává stejným způsobem jako představenstvo.</w:t>
      </w:r>
    </w:p>
    <w:p w:rsidR="00050AA0" w:rsidRDefault="00050AA0"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Představenstvo je povinno uveřejnit pozvánku na valnou hromadu tak, že ji zašle doporučeným dopisem všem akcionářům na adresu sídla nebo byd</w:t>
      </w:r>
      <w:r w:rsidR="00916500">
        <w:rPr>
          <w:rFonts w:ascii="Arial" w:hAnsi="Arial" w:cs="Arial"/>
          <w:sz w:val="22"/>
        </w:rPr>
        <w:t>liště uvedené v </w:t>
      </w:r>
      <w:r>
        <w:rPr>
          <w:rFonts w:ascii="Arial" w:hAnsi="Arial" w:cs="Arial"/>
          <w:sz w:val="22"/>
        </w:rPr>
        <w:t>seznamu akcionářů nejméně třicet dní před konáním valné hromady. Této lhůty se však mohou akcionáři v jednotlivých případech vzdát.</w:t>
      </w:r>
    </w:p>
    <w:p w:rsidR="00050AA0" w:rsidRDefault="00050AA0" w:rsidP="00050AA0">
      <w:pPr>
        <w:widowControl w:val="0"/>
        <w:tabs>
          <w:tab w:val="num" w:pos="709"/>
          <w:tab w:val="left" w:pos="3686"/>
          <w:tab w:val="left" w:pos="4248"/>
          <w:tab w:val="left" w:pos="4956"/>
          <w:tab w:val="left" w:pos="5664"/>
          <w:tab w:val="left" w:pos="6372"/>
          <w:tab w:val="left" w:pos="7080"/>
          <w:tab w:val="left" w:pos="7788"/>
          <w:tab w:val="left" w:pos="8496"/>
        </w:tabs>
        <w:ind w:left="709"/>
        <w:jc w:val="both"/>
        <w:rPr>
          <w:rFonts w:ascii="Arial" w:hAnsi="Arial" w:cs="Arial"/>
          <w:sz w:val="22"/>
        </w:rPr>
      </w:pPr>
      <w:r>
        <w:rPr>
          <w:rFonts w:ascii="Arial" w:hAnsi="Arial" w:cs="Arial"/>
          <w:sz w:val="22"/>
        </w:rPr>
        <w:t>Členové představenstva a dozorčí rady jsou na valnou hromadu zváni stejným způsobem jako akcionáři vlastnící akcie na jméno.</w:t>
      </w:r>
    </w:p>
    <w:p w:rsidR="00F16438" w:rsidRDefault="00F16438" w:rsidP="00916500">
      <w:pPr>
        <w:widowControl w:val="0"/>
        <w:numPr>
          <w:ilvl w:val="0"/>
          <w:numId w:val="5"/>
        </w:numPr>
        <w:tabs>
          <w:tab w:val="clear" w:pos="720"/>
        </w:tabs>
        <w:spacing w:before="120"/>
        <w:ind w:left="709" w:hanging="709"/>
        <w:jc w:val="both"/>
        <w:rPr>
          <w:rFonts w:ascii="Arial" w:hAnsi="Arial" w:cs="Arial"/>
          <w:sz w:val="22"/>
        </w:rPr>
      </w:pPr>
      <w:r>
        <w:rPr>
          <w:rFonts w:ascii="Arial" w:hAnsi="Arial" w:cs="Arial"/>
          <w:sz w:val="22"/>
        </w:rPr>
        <w:t xml:space="preserve">Pozvánka na valnou hromadu musí obsahovat náležitosti stanovené </w:t>
      </w:r>
      <w:proofErr w:type="spellStart"/>
      <w:r>
        <w:rPr>
          <w:rFonts w:ascii="Arial" w:hAnsi="Arial" w:cs="Arial"/>
          <w:sz w:val="22"/>
        </w:rPr>
        <w:t>ust</w:t>
      </w:r>
      <w:proofErr w:type="spellEnd"/>
      <w:r>
        <w:rPr>
          <w:rFonts w:ascii="Arial" w:hAnsi="Arial" w:cs="Arial"/>
          <w:sz w:val="22"/>
        </w:rPr>
        <w:t>. §</w:t>
      </w:r>
      <w:r w:rsidR="00916500">
        <w:rPr>
          <w:rFonts w:ascii="Arial" w:hAnsi="Arial" w:cs="Arial"/>
          <w:sz w:val="22"/>
        </w:rPr>
        <w:t> </w:t>
      </w:r>
      <w:r>
        <w:rPr>
          <w:rFonts w:ascii="Arial" w:hAnsi="Arial" w:cs="Arial"/>
          <w:sz w:val="22"/>
        </w:rPr>
        <w:t>407 zákona o obchodních korporacích.</w:t>
      </w:r>
    </w:p>
    <w:p w:rsidR="008A7EBB" w:rsidRPr="00916500" w:rsidRDefault="008A7EBB" w:rsidP="00916500">
      <w:pPr>
        <w:widowControl w:val="0"/>
        <w:numPr>
          <w:ilvl w:val="0"/>
          <w:numId w:val="5"/>
        </w:numPr>
        <w:tabs>
          <w:tab w:val="clear" w:pos="720"/>
        </w:tabs>
        <w:spacing w:before="120"/>
        <w:ind w:left="709" w:hanging="709"/>
        <w:jc w:val="both"/>
        <w:rPr>
          <w:rFonts w:ascii="Arial" w:hAnsi="Arial" w:cs="Arial"/>
          <w:b/>
          <w:color w:val="0070C0"/>
          <w:sz w:val="22"/>
        </w:rPr>
      </w:pPr>
      <w:r w:rsidRPr="00916500">
        <w:rPr>
          <w:rFonts w:ascii="Arial" w:hAnsi="Arial" w:cs="Arial"/>
          <w:b/>
          <w:color w:val="0070C0"/>
          <w:sz w:val="22"/>
        </w:rPr>
        <w:t xml:space="preserve">Připouští se rozhodování valné hromady per </w:t>
      </w:r>
      <w:proofErr w:type="spellStart"/>
      <w:r w:rsidRPr="00916500">
        <w:rPr>
          <w:rFonts w:ascii="Arial" w:hAnsi="Arial" w:cs="Arial"/>
          <w:b/>
          <w:color w:val="0070C0"/>
          <w:sz w:val="22"/>
        </w:rPr>
        <w:t>rollam</w:t>
      </w:r>
      <w:proofErr w:type="spellEnd"/>
      <w:r w:rsidRPr="00916500">
        <w:rPr>
          <w:rFonts w:ascii="Arial" w:hAnsi="Arial" w:cs="Arial"/>
          <w:b/>
          <w:color w:val="0070C0"/>
          <w:sz w:val="22"/>
        </w:rPr>
        <w:t>.</w:t>
      </w:r>
    </w:p>
    <w:p w:rsidR="00050AA0" w:rsidRDefault="00050AA0" w:rsidP="00D3077E">
      <w:pPr>
        <w:widowControl w:val="0"/>
        <w:spacing w:before="360"/>
        <w:jc w:val="center"/>
        <w:rPr>
          <w:rFonts w:ascii="Arial" w:hAnsi="Arial" w:cs="Arial"/>
          <w:b/>
          <w:sz w:val="22"/>
        </w:rPr>
      </w:pPr>
      <w:r>
        <w:rPr>
          <w:rFonts w:ascii="Arial" w:hAnsi="Arial" w:cs="Arial"/>
          <w:b/>
          <w:i/>
          <w:sz w:val="22"/>
        </w:rPr>
        <w:t>Článek 1</w:t>
      </w:r>
      <w:r w:rsidR="00C033AF">
        <w:rPr>
          <w:rFonts w:ascii="Arial" w:hAnsi="Arial" w:cs="Arial"/>
          <w:b/>
          <w:i/>
          <w:sz w:val="22"/>
        </w:rPr>
        <w:t>4</w:t>
      </w:r>
    </w:p>
    <w:p w:rsidR="00050AA0" w:rsidRDefault="00050AA0" w:rsidP="00050AA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Jednání valné hromady</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t>Valná hromada volí na návrh představenstva svého předsedu, zapisovatele, dva ověřovatele a osoby pověřené sčítáním hlasů.</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t>Jednání valné hromady řídí zvolený předseda.</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t>O průběhu jednání valné hromady se vyhotovuje zápis.</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t>Náležitosti prezenční listiny přítomných akcionářů, jakož i náležitosti, obsah a způsob vyhotovení a ověření zápisu se řídí obe</w:t>
      </w:r>
      <w:r w:rsidR="00916500">
        <w:rPr>
          <w:rFonts w:ascii="Arial" w:hAnsi="Arial" w:cs="Arial"/>
          <w:sz w:val="22"/>
        </w:rPr>
        <w:t>cně platnými právními předpisy.</w:t>
      </w:r>
    </w:p>
    <w:p w:rsidR="00050AA0" w:rsidRDefault="00050AA0" w:rsidP="00916500">
      <w:pPr>
        <w:widowControl w:val="0"/>
        <w:numPr>
          <w:ilvl w:val="0"/>
          <w:numId w:val="9"/>
        </w:numPr>
        <w:tabs>
          <w:tab w:val="clear" w:pos="720"/>
        </w:tabs>
        <w:spacing w:before="120"/>
        <w:ind w:left="709" w:hanging="709"/>
        <w:jc w:val="both"/>
        <w:rPr>
          <w:rFonts w:ascii="Arial" w:hAnsi="Arial" w:cs="Arial"/>
          <w:sz w:val="22"/>
        </w:rPr>
      </w:pPr>
      <w:r>
        <w:rPr>
          <w:rFonts w:ascii="Arial" w:hAnsi="Arial" w:cs="Arial"/>
          <w:sz w:val="22"/>
        </w:rPr>
        <w:t>Jednání valné hromady se řídí jednacím řádem, který byl přijat na ustavující valné hromadě se souhlasem všech členů valné hromady. Jednací řád je možno na návrh některého akcionáře se souhlasem nadpoloviční většiny přítomných usnášeníschopných akcionářů doplnit nebo změnit. Tato přijatá změna jednacího řádu je platná jen pro jednání valné hromady, na kterém byla přijata.</w:t>
      </w:r>
    </w:p>
    <w:p w:rsidR="00050AA0" w:rsidRDefault="00050AA0" w:rsidP="00916500">
      <w:pPr>
        <w:widowControl w:val="0"/>
        <w:spacing w:before="360"/>
        <w:jc w:val="center"/>
        <w:rPr>
          <w:rFonts w:ascii="Arial" w:hAnsi="Arial" w:cs="Arial"/>
          <w:b/>
          <w:sz w:val="22"/>
        </w:rPr>
      </w:pPr>
      <w:r>
        <w:rPr>
          <w:rFonts w:ascii="Arial" w:hAnsi="Arial" w:cs="Arial"/>
          <w:b/>
          <w:i/>
          <w:sz w:val="22"/>
        </w:rPr>
        <w:t>Článek 1</w:t>
      </w:r>
      <w:r w:rsidR="00C033AF">
        <w:rPr>
          <w:rFonts w:ascii="Arial" w:hAnsi="Arial" w:cs="Arial"/>
          <w:b/>
          <w:i/>
          <w:sz w:val="22"/>
        </w:rPr>
        <w:t>5</w:t>
      </w:r>
      <w:r w:rsidR="00916500">
        <w:rPr>
          <w:rFonts w:ascii="Arial" w:hAnsi="Arial" w:cs="Arial"/>
          <w:b/>
          <w:i/>
          <w:sz w:val="22"/>
        </w:rPr>
        <w:br/>
      </w:r>
      <w:r>
        <w:rPr>
          <w:rFonts w:ascii="Arial" w:hAnsi="Arial" w:cs="Arial"/>
          <w:b/>
          <w:sz w:val="22"/>
        </w:rPr>
        <w:t>Podmínky platného usnesení</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cs="Arial"/>
          <w:sz w:val="22"/>
        </w:rPr>
        <w:t xml:space="preserve">Valná hromada je schopna usnášení, pokud jsou přítomni osobně, prostřednictvím svého statutárního orgánu nebo prostřednictvím zmocněnce na základě plné moci, akcionáři, kteří mají akcie, jejichž jmenovitá hodnota činí </w:t>
      </w:r>
      <w:r w:rsidRPr="00F52281">
        <w:rPr>
          <w:rFonts w:ascii="Arial" w:hAnsi="Arial"/>
          <w:sz w:val="22"/>
        </w:rPr>
        <w:t>75 %</w:t>
      </w:r>
      <w:r>
        <w:rPr>
          <w:rFonts w:ascii="Arial" w:hAnsi="Arial" w:cs="Arial"/>
          <w:sz w:val="22"/>
        </w:rPr>
        <w:t xml:space="preserve"> základního kapitálu společnosti.</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cs="Arial"/>
          <w:sz w:val="22"/>
        </w:rPr>
        <w:t xml:space="preserve">Není-li valná hromada schopna se usnášet, svolá představenstvo náhradní valnou hromadu. Náhradní valnou hromadu svolává představenstvo novou pozvánkou, kterou uveřejňuje tak, že ji zašle všem akcionářům na adresu sídla nebo bydliště uvedené v seznamu akcionářů nejméně 15 dnů před konáním náhradní valné hromady. Pozvánka musí být zaslána nejpozději do 15 dnů ode dne, na který byla svolána původní valná hromada. Náhradní valná hromada se musí konat do šesti týdnů ode dne, na který byla svolána původní valná hromada. Náhradní valná </w:t>
      </w:r>
      <w:r>
        <w:rPr>
          <w:rFonts w:ascii="Arial" w:hAnsi="Arial" w:cs="Arial"/>
          <w:sz w:val="22"/>
        </w:rPr>
        <w:lastRenderedPageBreak/>
        <w:t>hromada musí mít nezměněný pořad jednání a je schopna usnášení bez ohledu na</w:t>
      </w:r>
      <w:r w:rsidR="00916500">
        <w:rPr>
          <w:rFonts w:ascii="Arial" w:hAnsi="Arial" w:cs="Arial"/>
          <w:sz w:val="22"/>
        </w:rPr>
        <w:t> </w:t>
      </w:r>
      <w:r>
        <w:rPr>
          <w:rFonts w:ascii="Arial" w:hAnsi="Arial" w:cs="Arial"/>
          <w:sz w:val="22"/>
        </w:rPr>
        <w:t>ustanovení odstavce 1 tohoto článku.</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cs="Arial"/>
          <w:sz w:val="22"/>
        </w:rPr>
        <w:t>O záležitosti, která nebyla uvedena v oznámení resp. na pozvánce, může valná hromada rozhodovat jen tehdy, pokud jsou přítomni všichni akc</w:t>
      </w:r>
      <w:r w:rsidR="00916500">
        <w:rPr>
          <w:rFonts w:ascii="Arial" w:hAnsi="Arial" w:cs="Arial"/>
          <w:sz w:val="22"/>
        </w:rPr>
        <w:t>ionáři a </w:t>
      </w:r>
      <w:r>
        <w:rPr>
          <w:rFonts w:ascii="Arial" w:hAnsi="Arial" w:cs="Arial"/>
          <w:sz w:val="22"/>
        </w:rPr>
        <w:t>jednomyslně souhlasí s projednáním této záležitosti.</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cs="Arial"/>
          <w:sz w:val="22"/>
        </w:rPr>
        <w:t>Valné hromady je oprávněn se účastnit každý akcionář. Na každou akcii připadá jeden hlas.</w:t>
      </w:r>
    </w:p>
    <w:p w:rsidR="00050AA0" w:rsidRDefault="00050AA0" w:rsidP="00916500">
      <w:pPr>
        <w:widowControl w:val="0"/>
        <w:numPr>
          <w:ilvl w:val="0"/>
          <w:numId w:val="10"/>
        </w:numPr>
        <w:tabs>
          <w:tab w:val="clear" w:pos="502"/>
        </w:tabs>
        <w:spacing w:before="120"/>
        <w:ind w:left="709" w:hanging="709"/>
        <w:jc w:val="both"/>
        <w:rPr>
          <w:rFonts w:ascii="Arial" w:hAnsi="Arial" w:cs="Arial"/>
          <w:sz w:val="22"/>
        </w:rPr>
      </w:pPr>
      <w:r>
        <w:rPr>
          <w:rFonts w:ascii="Arial" w:hAnsi="Arial"/>
          <w:sz w:val="22"/>
          <w:szCs w:val="22"/>
        </w:rPr>
        <w:t>Valná hromada rozhoduje většinou</w:t>
      </w:r>
      <w:r w:rsidR="00A32FFB" w:rsidRPr="00916500">
        <w:rPr>
          <w:rFonts w:ascii="Arial" w:hAnsi="Arial"/>
          <w:b/>
          <w:color w:val="0070C0"/>
          <w:sz w:val="22"/>
          <w:szCs w:val="22"/>
        </w:rPr>
        <w:t xml:space="preserve"> 75%</w:t>
      </w:r>
      <w:r>
        <w:rPr>
          <w:rFonts w:ascii="Arial" w:hAnsi="Arial"/>
          <w:sz w:val="22"/>
          <w:szCs w:val="22"/>
        </w:rPr>
        <w:t xml:space="preserve"> hlasů</w:t>
      </w:r>
      <w:r w:rsidR="00F52281" w:rsidRPr="00916500">
        <w:rPr>
          <w:rFonts w:ascii="Arial" w:hAnsi="Arial"/>
          <w:b/>
          <w:color w:val="0070C0"/>
          <w:sz w:val="22"/>
          <w:szCs w:val="22"/>
        </w:rPr>
        <w:t xml:space="preserve"> všech</w:t>
      </w:r>
      <w:r>
        <w:rPr>
          <w:rFonts w:ascii="Arial" w:hAnsi="Arial"/>
          <w:sz w:val="22"/>
          <w:szCs w:val="22"/>
        </w:rPr>
        <w:t xml:space="preserve"> </w:t>
      </w:r>
      <w:r w:rsidRPr="00916500">
        <w:rPr>
          <w:rFonts w:ascii="Arial" w:hAnsi="Arial"/>
          <w:i/>
          <w:strike/>
          <w:color w:val="FF0000"/>
          <w:sz w:val="22"/>
          <w:szCs w:val="22"/>
        </w:rPr>
        <w:t>přítomných</w:t>
      </w:r>
      <w:r>
        <w:rPr>
          <w:rFonts w:ascii="Arial" w:hAnsi="Arial"/>
          <w:sz w:val="22"/>
          <w:szCs w:val="22"/>
        </w:rPr>
        <w:t xml:space="preserve"> </w:t>
      </w:r>
      <w:r w:rsidRPr="00916500">
        <w:rPr>
          <w:rFonts w:ascii="Arial" w:hAnsi="Arial" w:cs="Arial"/>
          <w:sz w:val="22"/>
        </w:rPr>
        <w:t>akcionářů</w:t>
      </w:r>
      <w:r>
        <w:rPr>
          <w:rFonts w:ascii="Arial" w:hAnsi="Arial"/>
          <w:sz w:val="22"/>
          <w:szCs w:val="22"/>
        </w:rPr>
        <w:t>, pokud zákon nevyžaduje většinu jinou nebo stanovy neurčí vyšší počet hlasů potřebných k přijetí usnesení.</w:t>
      </w:r>
    </w:p>
    <w:p w:rsidR="00050AA0" w:rsidRPr="00916500" w:rsidRDefault="00916500" w:rsidP="008812FA">
      <w:pPr>
        <w:widowControl w:val="0"/>
        <w:numPr>
          <w:ilvl w:val="0"/>
          <w:numId w:val="10"/>
        </w:numPr>
        <w:tabs>
          <w:tab w:val="clear" w:pos="502"/>
        </w:tabs>
        <w:spacing w:before="120"/>
        <w:ind w:left="709" w:hanging="709"/>
        <w:jc w:val="both"/>
        <w:rPr>
          <w:rFonts w:ascii="Arial" w:hAnsi="Arial"/>
          <w:i/>
          <w:strike/>
          <w:color w:val="FF0000"/>
          <w:sz w:val="22"/>
          <w:szCs w:val="22"/>
        </w:rPr>
      </w:pPr>
      <w:r>
        <w:rPr>
          <w:rFonts w:ascii="Arial" w:hAnsi="Arial"/>
          <w:i/>
          <w:strike/>
          <w:color w:val="FF0000"/>
          <w:sz w:val="22"/>
          <w:szCs w:val="22"/>
        </w:rPr>
        <w:t>O záležitostech uvedených v čl. 10 odst. 2 písm. a), písm. b), písm. c) stanov rozhoduje valná hromada alespoň dvěma třetinami hlasů všech akcionářů. Rozhoduje</w:t>
      </w:r>
      <w:r>
        <w:rPr>
          <w:rFonts w:ascii="Arial" w:hAnsi="Arial"/>
          <w:i/>
          <w:strike/>
          <w:color w:val="FF0000"/>
          <w:sz w:val="22"/>
          <w:szCs w:val="22"/>
        </w:rPr>
        <w:noBreakHyphen/>
        <w:t>li valná hromada o zvýšení nebo snížení základního kapitálu, vyžaduje se i souhlas alespoň dvou třetin všech akcionářů každého druhu akcií, které společnost vydala nebo místo nichž byly vydány zatímní listy.</w:t>
      </w:r>
    </w:p>
    <w:p w:rsidR="00050AA0" w:rsidRPr="008812FA" w:rsidRDefault="00050AA0" w:rsidP="0034324D">
      <w:pPr>
        <w:widowControl w:val="0"/>
        <w:numPr>
          <w:ilvl w:val="0"/>
          <w:numId w:val="51"/>
        </w:numPr>
        <w:tabs>
          <w:tab w:val="clear" w:pos="502"/>
        </w:tabs>
        <w:spacing w:before="120"/>
        <w:ind w:left="709" w:hanging="709"/>
        <w:jc w:val="both"/>
        <w:rPr>
          <w:rFonts w:ascii="Arial" w:hAnsi="Arial" w:cs="Arial"/>
          <w:b/>
          <w:color w:val="0070C0"/>
          <w:sz w:val="22"/>
        </w:rPr>
      </w:pPr>
      <w:r>
        <w:rPr>
          <w:rFonts w:ascii="Arial" w:hAnsi="Arial" w:cs="Arial"/>
          <w:sz w:val="22"/>
        </w:rPr>
        <w:t>K rozhodnutí valné hromady o spojení akcií se vyžaduje i souhlas všech akcionářů, jejichž, akcie se mají spojit.</w:t>
      </w:r>
    </w:p>
    <w:p w:rsidR="00050AA0" w:rsidRPr="00916500" w:rsidRDefault="00916500" w:rsidP="0034324D">
      <w:pPr>
        <w:widowControl w:val="0"/>
        <w:numPr>
          <w:ilvl w:val="0"/>
          <w:numId w:val="51"/>
        </w:numPr>
        <w:tabs>
          <w:tab w:val="clear" w:pos="502"/>
        </w:tabs>
        <w:spacing w:before="120"/>
        <w:ind w:left="709" w:hanging="709"/>
        <w:jc w:val="both"/>
        <w:rPr>
          <w:rFonts w:ascii="Arial" w:hAnsi="Arial"/>
          <w:i/>
          <w:strike/>
          <w:color w:val="FF0000"/>
          <w:sz w:val="22"/>
          <w:szCs w:val="22"/>
        </w:rPr>
      </w:pPr>
      <w:r w:rsidRPr="00916500">
        <w:rPr>
          <w:rFonts w:ascii="Arial" w:hAnsi="Arial"/>
          <w:i/>
          <w:strike/>
          <w:color w:val="FF0000"/>
          <w:sz w:val="22"/>
          <w:szCs w:val="22"/>
        </w:rPr>
        <w:t>K přijetí rozhodnutí valné hromady, jež jsou uvedena v čl. 11 odst. 2 písm., h, i, j, k, l těchto stanov a v případech rozhodování o změně stanov upravující v tomto odstavci uvedené záležitosti je zapotřebí hlasů všech akcionářů a valná hromada je schopná usnášení, jen jsou-li na ni přítomni všichni akcionáři.</w:t>
      </w:r>
    </w:p>
    <w:p w:rsidR="00AE7666" w:rsidRPr="00AE7666" w:rsidRDefault="00050AA0" w:rsidP="0034324D">
      <w:pPr>
        <w:widowControl w:val="0"/>
        <w:numPr>
          <w:ilvl w:val="0"/>
          <w:numId w:val="52"/>
        </w:numPr>
        <w:tabs>
          <w:tab w:val="clear" w:pos="502"/>
        </w:tabs>
        <w:spacing w:before="120"/>
        <w:ind w:left="709" w:hanging="709"/>
        <w:jc w:val="both"/>
        <w:rPr>
          <w:rFonts w:ascii="Arial" w:hAnsi="Arial" w:cs="Arial"/>
          <w:sz w:val="22"/>
        </w:rPr>
      </w:pPr>
      <w:r>
        <w:rPr>
          <w:rFonts w:ascii="Arial" w:hAnsi="Arial" w:cs="Arial"/>
          <w:sz w:val="22"/>
        </w:rPr>
        <w:t>O způsobu hlasování rozhoduje na začátku svého jednání valná hromada. Jestliže tak neučiní, uskutečňuje se hlasování aklamací. O každém jednotlivém bodu usnes</w:t>
      </w:r>
      <w:r w:rsidR="008812FA">
        <w:rPr>
          <w:rFonts w:ascii="Arial" w:hAnsi="Arial" w:cs="Arial"/>
          <w:sz w:val="22"/>
        </w:rPr>
        <w:t>ení je nutno hlasovat odděleně.</w:t>
      </w:r>
    </w:p>
    <w:p w:rsidR="00050AA0" w:rsidRDefault="00050AA0" w:rsidP="00F52281">
      <w:pPr>
        <w:pStyle w:val="Nadpis4"/>
        <w:keepNext w:val="0"/>
        <w:tabs>
          <w:tab w:val="clear" w:pos="284"/>
        </w:tabs>
        <w:ind w:left="0" w:firstLine="0"/>
        <w:rPr>
          <w:sz w:val="22"/>
        </w:rPr>
      </w:pPr>
      <w:del w:id="0" w:author="Lukáš Oramus" w:date="2017-04-22T19:23:00Z">
        <w:r>
          <w:rPr>
            <w:sz w:val="22"/>
          </w:rPr>
          <w:br w:type="page"/>
        </w:r>
      </w:del>
      <w:r>
        <w:rPr>
          <w:sz w:val="22"/>
        </w:rPr>
        <w:lastRenderedPageBreak/>
        <w:t>B. Představenstvo</w:t>
      </w:r>
    </w:p>
    <w:p w:rsidR="00050AA0" w:rsidRDefault="00050AA0" w:rsidP="00895F15">
      <w:pPr>
        <w:widowControl w:val="0"/>
        <w:spacing w:before="360"/>
        <w:jc w:val="center"/>
        <w:rPr>
          <w:rFonts w:ascii="Arial" w:hAnsi="Arial" w:cs="Arial"/>
          <w:b/>
          <w:sz w:val="22"/>
        </w:rPr>
      </w:pPr>
      <w:r>
        <w:rPr>
          <w:rFonts w:ascii="Arial" w:hAnsi="Arial" w:cs="Arial"/>
          <w:b/>
          <w:i/>
          <w:sz w:val="22"/>
        </w:rPr>
        <w:t>Článek 1</w:t>
      </w:r>
      <w:r w:rsidR="005D6741">
        <w:rPr>
          <w:rFonts w:ascii="Arial" w:hAnsi="Arial" w:cs="Arial"/>
          <w:b/>
          <w:i/>
          <w:sz w:val="22"/>
        </w:rPr>
        <w:t>6</w:t>
      </w:r>
      <w:r w:rsidR="00895F15">
        <w:rPr>
          <w:rFonts w:ascii="Arial" w:hAnsi="Arial" w:cs="Arial"/>
          <w:b/>
          <w:i/>
          <w:sz w:val="22"/>
        </w:rPr>
        <w:br/>
      </w:r>
      <w:r>
        <w:rPr>
          <w:rFonts w:ascii="Arial" w:hAnsi="Arial" w:cs="Arial"/>
          <w:b/>
          <w:sz w:val="22"/>
        </w:rPr>
        <w:t>Postavení a působnost představenstva</w:t>
      </w:r>
    </w:p>
    <w:p w:rsidR="00050AA0" w:rsidRDefault="00050AA0" w:rsidP="0034324D">
      <w:pPr>
        <w:widowControl w:val="0"/>
        <w:numPr>
          <w:ilvl w:val="0"/>
          <w:numId w:val="40"/>
        </w:numPr>
        <w:tabs>
          <w:tab w:val="clear" w:pos="720"/>
        </w:tabs>
        <w:spacing w:before="120"/>
        <w:ind w:left="709" w:hanging="709"/>
        <w:jc w:val="both"/>
        <w:rPr>
          <w:rFonts w:ascii="Arial" w:hAnsi="Arial" w:cs="Arial"/>
          <w:sz w:val="22"/>
        </w:rPr>
      </w:pPr>
      <w:r>
        <w:rPr>
          <w:rFonts w:ascii="Arial" w:hAnsi="Arial" w:cs="Arial"/>
          <w:sz w:val="22"/>
        </w:rPr>
        <w:t>Představenstvo je statutárním orgánem, který řídí činnost společnosti</w:t>
      </w:r>
      <w:r w:rsidRPr="00895F15">
        <w:rPr>
          <w:rFonts w:ascii="Arial" w:hAnsi="Arial" w:cs="Arial"/>
          <w:i/>
          <w:strike/>
          <w:color w:val="FF0000"/>
          <w:sz w:val="22"/>
        </w:rPr>
        <w:t>.</w:t>
      </w:r>
      <w:r w:rsidR="00607B9B" w:rsidRPr="00895F15">
        <w:rPr>
          <w:rFonts w:ascii="Arial" w:hAnsi="Arial" w:cs="Arial"/>
          <w:b/>
          <w:color w:val="0070C0"/>
          <w:sz w:val="22"/>
        </w:rPr>
        <w:t>, zejména po</w:t>
      </w:r>
      <w:r w:rsidR="00895F15" w:rsidRPr="00895F15">
        <w:rPr>
          <w:rFonts w:ascii="Arial" w:hAnsi="Arial" w:cs="Arial"/>
          <w:b/>
          <w:color w:val="0070C0"/>
          <w:sz w:val="22"/>
        </w:rPr>
        <w:t> </w:t>
      </w:r>
      <w:r w:rsidR="00607B9B" w:rsidRPr="00895F15">
        <w:rPr>
          <w:rFonts w:ascii="Arial" w:hAnsi="Arial" w:cs="Arial"/>
          <w:b/>
          <w:color w:val="0070C0"/>
          <w:sz w:val="22"/>
        </w:rPr>
        <w:t>stránce obchodní a strategické</w:t>
      </w:r>
      <w:r w:rsidRPr="00895F15">
        <w:rPr>
          <w:rFonts w:ascii="Arial" w:hAnsi="Arial" w:cs="Arial"/>
          <w:b/>
          <w:color w:val="0070C0"/>
          <w:sz w:val="22"/>
        </w:rPr>
        <w:t>.</w:t>
      </w:r>
      <w:r>
        <w:rPr>
          <w:rFonts w:ascii="Arial" w:hAnsi="Arial" w:cs="Arial"/>
          <w:sz w:val="22"/>
        </w:rPr>
        <w:t xml:space="preserve"> Jeho členy volí a odvolává dozorčí rada.</w:t>
      </w:r>
    </w:p>
    <w:p w:rsidR="00050AA0" w:rsidRPr="00381AF6" w:rsidRDefault="00050AA0" w:rsidP="0034324D">
      <w:pPr>
        <w:widowControl w:val="0"/>
        <w:numPr>
          <w:ilvl w:val="0"/>
          <w:numId w:val="40"/>
        </w:numPr>
        <w:tabs>
          <w:tab w:val="clear" w:pos="720"/>
        </w:tabs>
        <w:spacing w:before="120"/>
        <w:ind w:left="709" w:hanging="709"/>
        <w:jc w:val="both"/>
        <w:rPr>
          <w:rFonts w:ascii="Arial" w:hAnsi="Arial" w:cs="Arial"/>
          <w:sz w:val="22"/>
        </w:rPr>
      </w:pPr>
      <w:r>
        <w:rPr>
          <w:rFonts w:ascii="Arial" w:hAnsi="Arial" w:cs="Arial"/>
          <w:sz w:val="22"/>
        </w:rPr>
        <w:t>Představenstvo rozhoduje o všech záležitostech společnosti, které nejsou obecně platnými právními předpisy, stanovami společnosti nebo usnesením valné hromady vyhrazené do působnosti valné hromady nebo dozorčí rady.</w:t>
      </w:r>
    </w:p>
    <w:p w:rsidR="00050AA0" w:rsidRDefault="00050AA0" w:rsidP="0034324D">
      <w:pPr>
        <w:widowControl w:val="0"/>
        <w:numPr>
          <w:ilvl w:val="0"/>
          <w:numId w:val="40"/>
        </w:numPr>
        <w:tabs>
          <w:tab w:val="clear" w:pos="720"/>
        </w:tabs>
        <w:spacing w:before="120"/>
        <w:ind w:left="709" w:hanging="709"/>
        <w:jc w:val="both"/>
        <w:rPr>
          <w:rFonts w:ascii="Arial" w:hAnsi="Arial" w:cs="Arial"/>
          <w:sz w:val="22"/>
        </w:rPr>
      </w:pPr>
      <w:r>
        <w:rPr>
          <w:rFonts w:ascii="Arial" w:hAnsi="Arial" w:cs="Arial"/>
          <w:sz w:val="22"/>
        </w:rPr>
        <w:t>Představenstvu přináleží zejména:</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svolávat valnou hromadu;</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zajistit zpracování všech materiálů stanovených obecně závaznými právními předpisy pro jednání valné hromady;</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zajistit zpracování a předložení valné hromadě po vyjádření dozorčí rady:</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návrhů koncepce podnikatelské činnosti společnosti a návrhů jejich změn;</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návrhů na změnu stanov;</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návrhů na zvýšení nebo snížení základního kapitálu a na vydání dluhopisů;</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řádné, mimořádné, mezit</w:t>
      </w:r>
      <w:r w:rsidR="006F07EB">
        <w:rPr>
          <w:rFonts w:ascii="Arial" w:hAnsi="Arial" w:cs="Arial"/>
          <w:sz w:val="22"/>
        </w:rPr>
        <w:t>í</w:t>
      </w:r>
      <w:r>
        <w:rPr>
          <w:rFonts w:ascii="Arial" w:hAnsi="Arial" w:cs="Arial"/>
          <w:sz w:val="22"/>
        </w:rPr>
        <w:t>mní případně konsolidované účetní závěrky;</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 xml:space="preserve">návrhů na rozdělení zisku včetně stanovení výše a způsobu vyplácení </w:t>
      </w:r>
      <w:r w:rsidR="005D6741">
        <w:rPr>
          <w:rFonts w:ascii="Arial" w:hAnsi="Arial" w:cs="Arial"/>
          <w:sz w:val="22"/>
        </w:rPr>
        <w:t>podílu na zisku</w:t>
      </w:r>
      <w:r>
        <w:rPr>
          <w:rFonts w:ascii="Arial" w:hAnsi="Arial" w:cs="Arial"/>
          <w:sz w:val="22"/>
        </w:rPr>
        <w:t>;</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roční zprávy o podnikatelské činnosti a stavu majetku společnosti;</w:t>
      </w:r>
    </w:p>
    <w:p w:rsidR="00050AA0" w:rsidRDefault="00050AA0" w:rsidP="00895F15">
      <w:pPr>
        <w:widowControl w:val="0"/>
        <w:numPr>
          <w:ilvl w:val="2"/>
          <w:numId w:val="11"/>
        </w:numPr>
        <w:tabs>
          <w:tab w:val="clear" w:pos="2340"/>
        </w:tabs>
        <w:ind w:left="1276" w:hanging="283"/>
        <w:jc w:val="both"/>
        <w:rPr>
          <w:rFonts w:ascii="Arial" w:hAnsi="Arial" w:cs="Arial"/>
          <w:sz w:val="22"/>
        </w:rPr>
      </w:pPr>
      <w:r>
        <w:rPr>
          <w:rFonts w:ascii="Arial" w:hAnsi="Arial" w:cs="Arial"/>
          <w:sz w:val="22"/>
        </w:rPr>
        <w:t>návrhu na zrušení, zrušení s likvidací, sloučení, splynutí či rozdělení společnosti;</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vykonávat usnesení valné hromady;</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vést seznam akcionářů držících akcie na jméno;</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řádné vedení předepsané evidence, účetnictví a obchodních knih;</w:t>
      </w:r>
    </w:p>
    <w:p w:rsidR="00050AA0" w:rsidRPr="00C2552D" w:rsidRDefault="00050AA0" w:rsidP="0034324D">
      <w:pPr>
        <w:widowControl w:val="0"/>
        <w:numPr>
          <w:ilvl w:val="0"/>
          <w:numId w:val="41"/>
        </w:numPr>
        <w:tabs>
          <w:tab w:val="clear" w:pos="720"/>
          <w:tab w:val="left" w:pos="1134"/>
        </w:tabs>
        <w:ind w:left="1134" w:hanging="425"/>
        <w:jc w:val="both"/>
        <w:rPr>
          <w:rFonts w:ascii="Arial" w:hAnsi="Arial" w:cs="Arial"/>
          <w:sz w:val="22"/>
          <w:szCs w:val="22"/>
        </w:rPr>
      </w:pPr>
      <w:r w:rsidRPr="00895F15">
        <w:rPr>
          <w:rFonts w:ascii="Arial" w:hAnsi="Arial" w:cs="Arial"/>
          <w:sz w:val="22"/>
        </w:rPr>
        <w:t>rozhodovat</w:t>
      </w:r>
      <w:r w:rsidRPr="00C2552D">
        <w:rPr>
          <w:rFonts w:ascii="Arial" w:hAnsi="Arial" w:cs="Arial"/>
          <w:sz w:val="22"/>
          <w:szCs w:val="22"/>
        </w:rPr>
        <w:t xml:space="preserve"> o převodech, </w:t>
      </w:r>
      <w:r w:rsidRPr="00895F15">
        <w:rPr>
          <w:rFonts w:ascii="Arial" w:hAnsi="Arial" w:cs="Arial"/>
          <w:i/>
          <w:strike/>
          <w:color w:val="FF0000"/>
          <w:sz w:val="22"/>
          <w:szCs w:val="22"/>
        </w:rPr>
        <w:t xml:space="preserve">krátkodobých </w:t>
      </w:r>
      <w:r w:rsidR="00A32FFB">
        <w:rPr>
          <w:rFonts w:ascii="Arial" w:hAnsi="Arial" w:cs="Arial"/>
          <w:sz w:val="22"/>
          <w:szCs w:val="22"/>
        </w:rPr>
        <w:t>pronájmech</w:t>
      </w:r>
      <w:r w:rsidRPr="00C2552D">
        <w:rPr>
          <w:rFonts w:ascii="Arial" w:hAnsi="Arial" w:cs="Arial"/>
          <w:sz w:val="22"/>
          <w:szCs w:val="22"/>
        </w:rPr>
        <w:t xml:space="preserve"> </w:t>
      </w:r>
      <w:r w:rsidRPr="00895F15">
        <w:rPr>
          <w:rFonts w:ascii="Arial" w:hAnsi="Arial" w:cs="Arial"/>
          <w:i/>
          <w:strike/>
          <w:color w:val="FF0000"/>
          <w:sz w:val="22"/>
          <w:szCs w:val="22"/>
        </w:rPr>
        <w:t xml:space="preserve">(tj. pronájmech, kdy doba nájmu nepřesáhne 3 roky) </w:t>
      </w:r>
      <w:r w:rsidRPr="00C2552D">
        <w:rPr>
          <w:rFonts w:ascii="Arial" w:hAnsi="Arial" w:cs="Arial"/>
          <w:sz w:val="22"/>
          <w:szCs w:val="22"/>
        </w:rPr>
        <w:t xml:space="preserve">a jiných </w:t>
      </w:r>
      <w:r w:rsidRPr="00895F15">
        <w:rPr>
          <w:rFonts w:ascii="Arial" w:hAnsi="Arial" w:cs="Arial"/>
          <w:i/>
          <w:strike/>
          <w:color w:val="FF0000"/>
          <w:sz w:val="22"/>
          <w:szCs w:val="22"/>
        </w:rPr>
        <w:t>rozhodnutí o majetku. O ostatních pronájmech je představenstvo oprávněno rozhodnout po schválení dozorčí radou</w:t>
      </w:r>
      <w:r w:rsidR="00895F15">
        <w:rPr>
          <w:rFonts w:ascii="Arial" w:hAnsi="Arial" w:cs="Arial"/>
          <w:sz w:val="22"/>
          <w:szCs w:val="22"/>
        </w:rPr>
        <w:t xml:space="preserve"> </w:t>
      </w:r>
      <w:r w:rsidR="00B940D7" w:rsidRPr="00895F15">
        <w:rPr>
          <w:rFonts w:ascii="Arial" w:hAnsi="Arial" w:cs="Arial"/>
          <w:b/>
          <w:color w:val="0070C0"/>
          <w:sz w:val="22"/>
          <w:szCs w:val="22"/>
        </w:rPr>
        <w:t xml:space="preserve">způsobech nakládání s </w:t>
      </w:r>
      <w:r w:rsidRPr="00895F15">
        <w:rPr>
          <w:rFonts w:ascii="Arial" w:hAnsi="Arial" w:cs="Arial"/>
          <w:b/>
          <w:color w:val="0070C0"/>
          <w:sz w:val="22"/>
          <w:szCs w:val="22"/>
        </w:rPr>
        <w:t>majetk</w:t>
      </w:r>
      <w:r w:rsidR="00B940D7" w:rsidRPr="00895F15">
        <w:rPr>
          <w:rFonts w:ascii="Arial" w:hAnsi="Arial" w:cs="Arial"/>
          <w:b/>
          <w:color w:val="0070C0"/>
          <w:sz w:val="22"/>
          <w:szCs w:val="22"/>
        </w:rPr>
        <w:t>em</w:t>
      </w:r>
      <w:r w:rsidR="00B940D7">
        <w:rPr>
          <w:rFonts w:ascii="Arial" w:hAnsi="Arial" w:cs="Arial"/>
          <w:sz w:val="22"/>
          <w:szCs w:val="22"/>
        </w:rPr>
        <w:t xml:space="preserve"> společnosti</w:t>
      </w:r>
      <w:r w:rsidRPr="00C2552D">
        <w:rPr>
          <w:rFonts w:ascii="Arial" w:hAnsi="Arial" w:cs="Arial"/>
          <w:sz w:val="22"/>
          <w:szCs w:val="22"/>
        </w:rPr>
        <w:t>;</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 xml:space="preserve">rozhodovat o účasti společnosti na podnikání jiných subjektů a o formě této účasti do hodnoty </w:t>
      </w:r>
      <w:r w:rsidRPr="00895F15">
        <w:rPr>
          <w:rFonts w:ascii="Arial" w:hAnsi="Arial" w:cs="Arial"/>
          <w:i/>
          <w:strike/>
          <w:color w:val="FF0000"/>
          <w:sz w:val="22"/>
        </w:rPr>
        <w:t>200</w:t>
      </w:r>
      <w:r w:rsidR="00895F15">
        <w:rPr>
          <w:rFonts w:ascii="Arial" w:hAnsi="Arial" w:cs="Arial"/>
          <w:i/>
          <w:strike/>
          <w:color w:val="FF0000"/>
          <w:sz w:val="22"/>
        </w:rPr>
        <w:t xml:space="preserve"> </w:t>
      </w:r>
      <w:r w:rsidR="00C87288" w:rsidRPr="00895F15">
        <w:rPr>
          <w:rFonts w:ascii="Arial" w:hAnsi="Arial" w:cs="Arial"/>
          <w:b/>
          <w:color w:val="0070C0"/>
          <w:sz w:val="22"/>
        </w:rPr>
        <w:t>1.000</w:t>
      </w:r>
      <w:r>
        <w:rPr>
          <w:rFonts w:ascii="Arial" w:hAnsi="Arial" w:cs="Arial"/>
          <w:sz w:val="22"/>
        </w:rPr>
        <w:t xml:space="preserve">.000,-- Kč včetně v průběhu jednoho účetního období, a od hodnoty </w:t>
      </w:r>
      <w:r w:rsidRPr="00895F15">
        <w:rPr>
          <w:rFonts w:ascii="Arial" w:hAnsi="Arial" w:cs="Arial"/>
          <w:i/>
          <w:strike/>
          <w:color w:val="FF0000"/>
          <w:sz w:val="22"/>
        </w:rPr>
        <w:t>200</w:t>
      </w:r>
      <w:r w:rsidR="00895F15">
        <w:rPr>
          <w:rFonts w:ascii="Arial" w:hAnsi="Arial" w:cs="Arial"/>
          <w:sz w:val="22"/>
        </w:rPr>
        <w:t xml:space="preserve"> </w:t>
      </w:r>
      <w:r w:rsidR="00C87288" w:rsidRPr="00895F15">
        <w:rPr>
          <w:rFonts w:ascii="Arial" w:hAnsi="Arial" w:cs="Arial"/>
          <w:b/>
          <w:color w:val="0070C0"/>
          <w:sz w:val="22"/>
        </w:rPr>
        <w:t>1.000</w:t>
      </w:r>
      <w:r>
        <w:rPr>
          <w:rFonts w:ascii="Arial" w:hAnsi="Arial" w:cs="Arial"/>
          <w:sz w:val="22"/>
        </w:rPr>
        <w:t>.001,-- Kč po schválení dozorčí radou společnosti;</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 xml:space="preserve">rozhodovat o pořízení jednotlivého dlouhodobého majetku (hmotného nebo nehmotného) a nemovitostí do hodnoty </w:t>
      </w:r>
      <w:r w:rsidRPr="00895F15">
        <w:rPr>
          <w:rFonts w:ascii="Arial" w:hAnsi="Arial" w:cs="Arial"/>
          <w:i/>
          <w:strike/>
          <w:color w:val="FF0000"/>
          <w:sz w:val="22"/>
        </w:rPr>
        <w:t>250</w:t>
      </w:r>
      <w:r w:rsidR="00895F15">
        <w:rPr>
          <w:rFonts w:ascii="Arial" w:hAnsi="Arial" w:cs="Arial"/>
          <w:sz w:val="22"/>
        </w:rPr>
        <w:t xml:space="preserve"> </w:t>
      </w:r>
      <w:r w:rsidR="00C87288" w:rsidRPr="00895F15">
        <w:rPr>
          <w:rFonts w:ascii="Arial" w:hAnsi="Arial" w:cs="Arial"/>
          <w:b/>
          <w:color w:val="0070C0"/>
          <w:sz w:val="22"/>
        </w:rPr>
        <w:t>2.000</w:t>
      </w:r>
      <w:r>
        <w:rPr>
          <w:rFonts w:ascii="Arial" w:hAnsi="Arial" w:cs="Arial"/>
          <w:sz w:val="22"/>
        </w:rPr>
        <w:t xml:space="preserve">.000,-- Kč (bez DPH) včetně samostatně, a od hodnoty </w:t>
      </w:r>
      <w:r w:rsidR="00895F15" w:rsidRPr="00895F15">
        <w:rPr>
          <w:rFonts w:ascii="Arial" w:hAnsi="Arial" w:cs="Arial"/>
          <w:i/>
          <w:strike/>
          <w:color w:val="FF0000"/>
          <w:sz w:val="22"/>
        </w:rPr>
        <w:t>250</w:t>
      </w:r>
      <w:r w:rsidR="00895F15">
        <w:rPr>
          <w:rFonts w:ascii="Arial" w:hAnsi="Arial" w:cs="Arial"/>
          <w:sz w:val="22"/>
        </w:rPr>
        <w:t xml:space="preserve"> </w:t>
      </w:r>
      <w:r w:rsidR="00895F15" w:rsidRPr="00895F15">
        <w:rPr>
          <w:rFonts w:ascii="Arial" w:hAnsi="Arial" w:cs="Arial"/>
          <w:b/>
          <w:color w:val="0070C0"/>
          <w:sz w:val="22"/>
        </w:rPr>
        <w:t>2.000</w:t>
      </w:r>
      <w:r>
        <w:rPr>
          <w:rFonts w:ascii="Arial" w:hAnsi="Arial" w:cs="Arial"/>
          <w:sz w:val="22"/>
        </w:rPr>
        <w:t xml:space="preserve">.001,-- Kč do hodnoty </w:t>
      </w:r>
      <w:r w:rsidRPr="00895F15">
        <w:rPr>
          <w:rFonts w:ascii="Arial" w:hAnsi="Arial" w:cs="Arial"/>
          <w:i/>
          <w:strike/>
          <w:color w:val="FF0000"/>
          <w:sz w:val="22"/>
        </w:rPr>
        <w:t>3</w:t>
      </w:r>
      <w:r w:rsidR="00895F15">
        <w:rPr>
          <w:rFonts w:ascii="Arial" w:hAnsi="Arial" w:cs="Arial"/>
          <w:i/>
          <w:strike/>
          <w:color w:val="FF0000"/>
          <w:sz w:val="22"/>
        </w:rPr>
        <w:t xml:space="preserve"> </w:t>
      </w:r>
      <w:r w:rsidR="00C87288" w:rsidRPr="00895F15">
        <w:rPr>
          <w:rFonts w:ascii="Arial" w:hAnsi="Arial" w:cs="Arial"/>
          <w:b/>
          <w:color w:val="0070C0"/>
          <w:sz w:val="22"/>
        </w:rPr>
        <w:t>6</w:t>
      </w:r>
      <w:r>
        <w:rPr>
          <w:rFonts w:ascii="Arial" w:hAnsi="Arial" w:cs="Arial"/>
          <w:sz w:val="22"/>
        </w:rPr>
        <w:t>.000.000,-- Kč (bez DPH) včetně po schválení dozorčí radou; uvedené finanční hranice se vztahují rovněž na pořízení dlouhodobého majetku formou leasingu, nebo obdobnými finančními nástroji;</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 xml:space="preserve">rozhodovat o pořízení jednotlivého dlouhodobého nebo krátkodobého finančního majetku s výjimkou majetku podle bodu h) do výše </w:t>
      </w:r>
      <w:r w:rsidR="00895F15" w:rsidRPr="00895F15">
        <w:rPr>
          <w:rFonts w:ascii="Arial" w:hAnsi="Arial" w:cs="Arial"/>
          <w:i/>
          <w:strike/>
          <w:color w:val="FF0000"/>
          <w:sz w:val="22"/>
        </w:rPr>
        <w:t>250</w:t>
      </w:r>
      <w:r w:rsidR="00895F15">
        <w:rPr>
          <w:rFonts w:ascii="Arial" w:hAnsi="Arial" w:cs="Arial"/>
          <w:sz w:val="22"/>
        </w:rPr>
        <w:t xml:space="preserve"> </w:t>
      </w:r>
      <w:r w:rsidR="00895F15" w:rsidRPr="00895F15">
        <w:rPr>
          <w:rFonts w:ascii="Arial" w:hAnsi="Arial" w:cs="Arial"/>
          <w:b/>
          <w:color w:val="0070C0"/>
          <w:sz w:val="22"/>
        </w:rPr>
        <w:t>2.000</w:t>
      </w:r>
      <w:r>
        <w:rPr>
          <w:rFonts w:ascii="Arial" w:hAnsi="Arial" w:cs="Arial"/>
          <w:sz w:val="22"/>
        </w:rPr>
        <w:t>.000,-- Kč; rozhodující pro to zda se jedná či nejedná o pořízení finančního majetku je způsob zúčtování účetní jednotkou;</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 xml:space="preserve">rozhodovat o jednorázových vydáních jiných, než uvedených v bodech i) a j) tohoto odstavce stanov do hodnoty </w:t>
      </w:r>
      <w:r w:rsidR="00895F15" w:rsidRPr="00895F15">
        <w:rPr>
          <w:rFonts w:ascii="Arial" w:hAnsi="Arial" w:cs="Arial"/>
          <w:i/>
          <w:strike/>
          <w:color w:val="FF0000"/>
          <w:sz w:val="22"/>
        </w:rPr>
        <w:t>50</w:t>
      </w:r>
      <w:r w:rsidR="00895F15">
        <w:rPr>
          <w:rFonts w:ascii="Arial" w:hAnsi="Arial" w:cs="Arial"/>
          <w:i/>
          <w:strike/>
          <w:color w:val="FF0000"/>
          <w:sz w:val="22"/>
        </w:rPr>
        <w:t>0</w:t>
      </w:r>
      <w:r w:rsidR="00895F15">
        <w:rPr>
          <w:rFonts w:ascii="Arial" w:hAnsi="Arial" w:cs="Arial"/>
          <w:sz w:val="22"/>
        </w:rPr>
        <w:t xml:space="preserve"> </w:t>
      </w:r>
      <w:r w:rsidR="00895F15" w:rsidRPr="00895F15">
        <w:rPr>
          <w:rFonts w:ascii="Arial" w:hAnsi="Arial" w:cs="Arial"/>
          <w:b/>
          <w:color w:val="0070C0"/>
          <w:sz w:val="22"/>
        </w:rPr>
        <w:t>2.000</w:t>
      </w:r>
      <w:r>
        <w:rPr>
          <w:rFonts w:ascii="Arial" w:hAnsi="Arial" w:cs="Arial"/>
          <w:sz w:val="22"/>
        </w:rPr>
        <w:t xml:space="preserve">.000,-- Kč (bez DPH) včetně samostatně, od hodnoty </w:t>
      </w:r>
      <w:r w:rsidR="00895F15" w:rsidRPr="00895F15">
        <w:rPr>
          <w:rFonts w:ascii="Arial" w:hAnsi="Arial" w:cs="Arial"/>
          <w:i/>
          <w:strike/>
          <w:color w:val="FF0000"/>
          <w:sz w:val="22"/>
        </w:rPr>
        <w:t>50</w:t>
      </w:r>
      <w:r w:rsidR="00895F15">
        <w:rPr>
          <w:rFonts w:ascii="Arial" w:hAnsi="Arial" w:cs="Arial"/>
          <w:i/>
          <w:strike/>
          <w:color w:val="FF0000"/>
          <w:sz w:val="22"/>
        </w:rPr>
        <w:t>0</w:t>
      </w:r>
      <w:r w:rsidR="00895F15">
        <w:rPr>
          <w:rFonts w:ascii="Arial" w:hAnsi="Arial" w:cs="Arial"/>
          <w:sz w:val="22"/>
        </w:rPr>
        <w:t xml:space="preserve"> </w:t>
      </w:r>
      <w:r w:rsidR="00895F15" w:rsidRPr="00895F15">
        <w:rPr>
          <w:rFonts w:ascii="Arial" w:hAnsi="Arial" w:cs="Arial"/>
          <w:b/>
          <w:color w:val="0070C0"/>
          <w:sz w:val="22"/>
        </w:rPr>
        <w:t>2.000</w:t>
      </w:r>
      <w:r>
        <w:rPr>
          <w:rFonts w:ascii="Arial" w:hAnsi="Arial" w:cs="Arial"/>
          <w:sz w:val="22"/>
        </w:rPr>
        <w:t>.001,-- Kč (bez DPH) po schválení dozorčí radou</w:t>
      </w:r>
      <w:r w:rsidR="00F607E0">
        <w:rPr>
          <w:rFonts w:ascii="Arial" w:hAnsi="Arial" w:cs="Arial"/>
          <w:sz w:val="22"/>
        </w:rPr>
        <w:t xml:space="preserve">, </w:t>
      </w:r>
      <w:r w:rsidR="00F607E0" w:rsidRPr="00895F15">
        <w:rPr>
          <w:rFonts w:ascii="Arial" w:hAnsi="Arial" w:cs="Arial"/>
          <w:b/>
          <w:color w:val="0070C0"/>
          <w:sz w:val="22"/>
        </w:rPr>
        <w:t>vyjma uzavírání pracovních smluv a dohod o pracích konaných mimo pracovní poměr, které jsou plně v dispozici představenstva bez omezení</w:t>
      </w:r>
      <w:r>
        <w:rPr>
          <w:rFonts w:ascii="Arial" w:hAnsi="Arial" w:cs="Arial"/>
          <w:sz w:val="22"/>
        </w:rPr>
        <w:t>;</w:t>
      </w:r>
    </w:p>
    <w:p w:rsidR="00050AA0" w:rsidRDefault="00050AA0" w:rsidP="0034324D">
      <w:pPr>
        <w:widowControl w:val="0"/>
        <w:numPr>
          <w:ilvl w:val="0"/>
          <w:numId w:val="41"/>
        </w:numPr>
        <w:tabs>
          <w:tab w:val="clear" w:pos="720"/>
          <w:tab w:val="left" w:pos="1134"/>
        </w:tabs>
        <w:ind w:left="1134" w:hanging="425"/>
        <w:jc w:val="both"/>
        <w:rPr>
          <w:rFonts w:ascii="Arial" w:hAnsi="Arial" w:cs="Arial"/>
          <w:sz w:val="22"/>
        </w:rPr>
      </w:pPr>
      <w:r>
        <w:rPr>
          <w:rFonts w:ascii="Arial" w:hAnsi="Arial" w:cs="Arial"/>
          <w:sz w:val="22"/>
        </w:rPr>
        <w:t xml:space="preserve">navrhovat valné hromadě vydání nových akcií nebo převedení majetku </w:t>
      </w:r>
      <w:r>
        <w:rPr>
          <w:rFonts w:ascii="Arial" w:hAnsi="Arial" w:cs="Arial"/>
          <w:sz w:val="22"/>
        </w:rPr>
        <w:lastRenderedPageBreak/>
        <w:t>společnosti převyšujícího základní kapitál společnosti do základního kapitálu;</w:t>
      </w:r>
    </w:p>
    <w:p w:rsidR="00050AA0" w:rsidRPr="00CA4DF4" w:rsidRDefault="00050AA0" w:rsidP="0034324D">
      <w:pPr>
        <w:widowControl w:val="0"/>
        <w:numPr>
          <w:ilvl w:val="0"/>
          <w:numId w:val="41"/>
        </w:numPr>
        <w:tabs>
          <w:tab w:val="clear" w:pos="720"/>
          <w:tab w:val="left" w:pos="1134"/>
        </w:tabs>
        <w:ind w:left="1134" w:hanging="425"/>
        <w:jc w:val="both"/>
        <w:rPr>
          <w:rFonts w:ascii="Arial" w:hAnsi="Arial" w:cs="Arial"/>
          <w:sz w:val="22"/>
        </w:rPr>
      </w:pPr>
      <w:r w:rsidRPr="00CA4DF4">
        <w:rPr>
          <w:rFonts w:ascii="Arial" w:hAnsi="Arial" w:cs="Arial"/>
          <w:sz w:val="22"/>
        </w:rPr>
        <w:t xml:space="preserve">rozhodovat o poskytování </w:t>
      </w:r>
      <w:r w:rsidR="000640B6">
        <w:rPr>
          <w:rFonts w:ascii="Arial" w:hAnsi="Arial" w:cs="Arial"/>
          <w:sz w:val="22"/>
        </w:rPr>
        <w:t>zá</w:t>
      </w:r>
      <w:r w:rsidRPr="00CA4DF4">
        <w:rPr>
          <w:rFonts w:ascii="Arial" w:hAnsi="Arial" w:cs="Arial"/>
          <w:sz w:val="22"/>
        </w:rPr>
        <w:t>půjček, finanč</w:t>
      </w:r>
      <w:r w:rsidR="00A32FFB">
        <w:rPr>
          <w:rFonts w:ascii="Arial" w:hAnsi="Arial" w:cs="Arial"/>
          <w:sz w:val="22"/>
        </w:rPr>
        <w:t>ních záloh apod. třetím osobám</w:t>
      </w:r>
      <w:r w:rsidR="00895F15">
        <w:rPr>
          <w:rFonts w:ascii="Arial" w:hAnsi="Arial" w:cs="Arial"/>
          <w:sz w:val="22"/>
        </w:rPr>
        <w:t xml:space="preserve"> do </w:t>
      </w:r>
      <w:r w:rsidRPr="00CA4DF4">
        <w:rPr>
          <w:rFonts w:ascii="Arial" w:hAnsi="Arial" w:cs="Arial"/>
          <w:sz w:val="22"/>
        </w:rPr>
        <w:t xml:space="preserve">výše </w:t>
      </w:r>
      <w:r w:rsidR="00895F15">
        <w:rPr>
          <w:rFonts w:ascii="Arial" w:hAnsi="Arial" w:cs="Arial"/>
          <w:i/>
          <w:strike/>
          <w:color w:val="FF0000"/>
          <w:sz w:val="22"/>
        </w:rPr>
        <w:t>250</w:t>
      </w:r>
      <w:r w:rsidR="00895F15">
        <w:rPr>
          <w:rFonts w:ascii="Arial" w:hAnsi="Arial" w:cs="Arial"/>
          <w:sz w:val="22"/>
        </w:rPr>
        <w:t xml:space="preserve"> </w:t>
      </w:r>
      <w:r w:rsidR="00895F15" w:rsidRPr="00895F15">
        <w:rPr>
          <w:rFonts w:ascii="Arial" w:hAnsi="Arial" w:cs="Arial"/>
          <w:b/>
          <w:color w:val="0070C0"/>
          <w:sz w:val="22"/>
        </w:rPr>
        <w:t>2.000</w:t>
      </w:r>
      <w:r w:rsidRPr="00CA4DF4">
        <w:rPr>
          <w:rFonts w:ascii="Arial" w:hAnsi="Arial" w:cs="Arial"/>
          <w:sz w:val="22"/>
        </w:rPr>
        <w:t xml:space="preserve">.000,-- Kč v jednotlivém případě, od hodnoty </w:t>
      </w:r>
      <w:r w:rsidR="00895F15">
        <w:rPr>
          <w:rFonts w:ascii="Arial" w:hAnsi="Arial" w:cs="Arial"/>
          <w:i/>
          <w:strike/>
          <w:color w:val="FF0000"/>
          <w:sz w:val="22"/>
        </w:rPr>
        <w:t>250</w:t>
      </w:r>
      <w:r w:rsidR="00895F15">
        <w:rPr>
          <w:rFonts w:ascii="Arial" w:hAnsi="Arial" w:cs="Arial"/>
          <w:sz w:val="22"/>
        </w:rPr>
        <w:t xml:space="preserve"> </w:t>
      </w:r>
      <w:r w:rsidR="00895F15" w:rsidRPr="00895F15">
        <w:rPr>
          <w:rFonts w:ascii="Arial" w:hAnsi="Arial" w:cs="Arial"/>
          <w:b/>
          <w:color w:val="0070C0"/>
          <w:sz w:val="22"/>
        </w:rPr>
        <w:t>2.000</w:t>
      </w:r>
      <w:ins w:id="1" w:author="Lukáš Oramus" w:date="2017-04-22T19:23:00Z">
        <w:r w:rsidR="00C87288">
          <w:rPr>
            <w:rFonts w:ascii="Arial" w:hAnsi="Arial" w:cs="Arial"/>
            <w:sz w:val="22"/>
          </w:rPr>
          <w:t>.</w:t>
        </w:r>
      </w:ins>
      <w:r w:rsidRPr="00CA4DF4">
        <w:rPr>
          <w:rFonts w:ascii="Arial" w:hAnsi="Arial" w:cs="Arial"/>
          <w:sz w:val="22"/>
        </w:rPr>
        <w:t>001,-- Kč výše po schválení dozorčí radou.</w:t>
      </w:r>
    </w:p>
    <w:p w:rsidR="00050AA0" w:rsidRDefault="00050AA0" w:rsidP="0034324D">
      <w:pPr>
        <w:widowControl w:val="0"/>
        <w:numPr>
          <w:ilvl w:val="0"/>
          <w:numId w:val="40"/>
        </w:numPr>
        <w:tabs>
          <w:tab w:val="clear" w:pos="720"/>
        </w:tabs>
        <w:spacing w:before="120"/>
        <w:ind w:left="709" w:hanging="709"/>
        <w:jc w:val="both"/>
        <w:rPr>
          <w:rFonts w:ascii="Arial" w:hAnsi="Arial" w:cs="Arial"/>
          <w:sz w:val="22"/>
        </w:rPr>
      </w:pPr>
      <w:r>
        <w:rPr>
          <w:rFonts w:ascii="Arial" w:hAnsi="Arial" w:cs="Arial"/>
          <w:sz w:val="22"/>
        </w:rPr>
        <w:t xml:space="preserve">Představenstvo </w:t>
      </w:r>
      <w:r w:rsidRPr="00895F15">
        <w:rPr>
          <w:rFonts w:ascii="Arial" w:hAnsi="Arial" w:cs="Arial"/>
          <w:i/>
          <w:strike/>
          <w:color w:val="FF0000"/>
          <w:sz w:val="22"/>
        </w:rPr>
        <w:t>nesmí</w:t>
      </w:r>
      <w:r w:rsidR="00895F15">
        <w:rPr>
          <w:rFonts w:ascii="Arial" w:hAnsi="Arial" w:cs="Arial"/>
          <w:i/>
          <w:strike/>
          <w:color w:val="FF0000"/>
          <w:sz w:val="22"/>
        </w:rPr>
        <w:t xml:space="preserve"> </w:t>
      </w:r>
      <w:r w:rsidR="00C87288" w:rsidRPr="00895F15">
        <w:rPr>
          <w:rFonts w:ascii="Arial" w:hAnsi="Arial" w:cs="Arial"/>
          <w:b/>
          <w:color w:val="0070C0"/>
          <w:sz w:val="22"/>
        </w:rPr>
        <w:t>může</w:t>
      </w:r>
      <w:r w:rsidR="00C87288">
        <w:rPr>
          <w:rFonts w:ascii="Arial" w:hAnsi="Arial" w:cs="Arial"/>
          <w:sz w:val="22"/>
        </w:rPr>
        <w:t xml:space="preserve"> </w:t>
      </w:r>
      <w:r>
        <w:rPr>
          <w:rFonts w:ascii="Arial" w:hAnsi="Arial" w:cs="Arial"/>
          <w:sz w:val="22"/>
        </w:rPr>
        <w:t xml:space="preserve">zatížit nemovitosti v základním kapitálu společnosti zástavním právem, majetkovými právy nebo jinými věcnými břemeny třetích osob </w:t>
      </w:r>
      <w:r w:rsidR="00C87288" w:rsidRPr="00895F15">
        <w:rPr>
          <w:rFonts w:ascii="Arial" w:hAnsi="Arial" w:cs="Arial"/>
          <w:b/>
          <w:color w:val="0070C0"/>
          <w:sz w:val="22"/>
        </w:rPr>
        <w:t>jen s předchozím souhlasem dozorčí rady</w:t>
      </w:r>
      <w:r w:rsidR="00C87288">
        <w:rPr>
          <w:rFonts w:ascii="Arial" w:hAnsi="Arial" w:cs="Arial"/>
          <w:sz w:val="22"/>
        </w:rPr>
        <w:t xml:space="preserve"> </w:t>
      </w:r>
      <w:r>
        <w:rPr>
          <w:rFonts w:ascii="Arial" w:hAnsi="Arial" w:cs="Arial"/>
          <w:sz w:val="22"/>
        </w:rPr>
        <w:t>(s výjimkou věcných břemen vyplývajících ze sousedských práv a břemen technického určení</w:t>
      </w:r>
      <w:r w:rsidR="00C87288" w:rsidRPr="00895F15">
        <w:rPr>
          <w:rFonts w:ascii="Arial" w:hAnsi="Arial" w:cs="Arial"/>
          <w:b/>
          <w:color w:val="0070C0"/>
          <w:sz w:val="22"/>
        </w:rPr>
        <w:t>, kde se souhlas dozorčí rady nevyžaduje</w:t>
      </w:r>
      <w:r w:rsidRPr="00895F15">
        <w:rPr>
          <w:rFonts w:ascii="Arial" w:hAnsi="Arial" w:cs="Arial"/>
          <w:b/>
          <w:color w:val="0070C0"/>
          <w:sz w:val="22"/>
        </w:rPr>
        <w:t>)</w:t>
      </w:r>
      <w:r>
        <w:rPr>
          <w:rFonts w:ascii="Arial" w:hAnsi="Arial" w:cs="Arial"/>
          <w:sz w:val="22"/>
        </w:rPr>
        <w:t>.</w:t>
      </w:r>
    </w:p>
    <w:p w:rsidR="00050AA0" w:rsidRDefault="00050AA0" w:rsidP="004157AD">
      <w:pPr>
        <w:widowControl w:val="0"/>
        <w:spacing w:before="360"/>
        <w:jc w:val="center"/>
        <w:rPr>
          <w:rFonts w:ascii="Arial" w:hAnsi="Arial" w:cs="Arial"/>
          <w:b/>
          <w:sz w:val="22"/>
        </w:rPr>
      </w:pPr>
      <w:r>
        <w:rPr>
          <w:rFonts w:ascii="Arial" w:hAnsi="Arial" w:cs="Arial"/>
          <w:b/>
          <w:i/>
          <w:sz w:val="22"/>
        </w:rPr>
        <w:t>Článek 1</w:t>
      </w:r>
      <w:r w:rsidR="005E6FC3">
        <w:rPr>
          <w:rFonts w:ascii="Arial" w:hAnsi="Arial" w:cs="Arial"/>
          <w:b/>
          <w:i/>
          <w:sz w:val="22"/>
        </w:rPr>
        <w:t>7</w:t>
      </w:r>
    </w:p>
    <w:p w:rsidR="00050AA0" w:rsidRDefault="00050AA0" w:rsidP="00AE766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Složení, ustanovení a funkční období představenstva</w:t>
      </w:r>
    </w:p>
    <w:p w:rsidR="00050AA0" w:rsidRPr="004809DE" w:rsidRDefault="00050AA0" w:rsidP="00895F15">
      <w:pPr>
        <w:widowControl w:val="0"/>
        <w:numPr>
          <w:ilvl w:val="0"/>
          <w:numId w:val="12"/>
        </w:numPr>
        <w:tabs>
          <w:tab w:val="clear" w:pos="720"/>
        </w:tabs>
        <w:spacing w:before="120"/>
        <w:ind w:left="709" w:hanging="709"/>
        <w:jc w:val="both"/>
        <w:rPr>
          <w:rFonts w:ascii="Arial" w:hAnsi="Arial" w:cs="Arial"/>
          <w:sz w:val="22"/>
        </w:rPr>
      </w:pPr>
      <w:r w:rsidRPr="004809DE">
        <w:rPr>
          <w:rFonts w:ascii="Arial" w:hAnsi="Arial" w:cs="Arial"/>
          <w:sz w:val="22"/>
        </w:rPr>
        <w:t>Představenstvo společnosti má</w:t>
      </w:r>
      <w:r w:rsidR="00BA29CF">
        <w:rPr>
          <w:rFonts w:ascii="Arial" w:hAnsi="Arial" w:cs="Arial"/>
          <w:sz w:val="22"/>
        </w:rPr>
        <w:t xml:space="preserve"> </w:t>
      </w:r>
      <w:r w:rsidR="00BA29CF" w:rsidRPr="00BA29CF">
        <w:rPr>
          <w:rFonts w:ascii="Arial" w:hAnsi="Arial" w:cs="Arial"/>
          <w:i/>
          <w:strike/>
          <w:color w:val="FF0000"/>
          <w:sz w:val="22"/>
        </w:rPr>
        <w:t>4</w:t>
      </w:r>
      <w:r w:rsidRPr="004809DE">
        <w:rPr>
          <w:rFonts w:ascii="Arial" w:hAnsi="Arial" w:cs="Arial"/>
          <w:sz w:val="22"/>
        </w:rPr>
        <w:t xml:space="preserve"> </w:t>
      </w:r>
      <w:r w:rsidR="002808D1" w:rsidRPr="00BA29CF">
        <w:rPr>
          <w:rFonts w:ascii="Arial" w:hAnsi="Arial" w:cs="Arial"/>
          <w:b/>
          <w:color w:val="0070C0"/>
          <w:sz w:val="22"/>
        </w:rPr>
        <w:t xml:space="preserve">2 </w:t>
      </w:r>
      <w:r w:rsidR="00895F15">
        <w:rPr>
          <w:rFonts w:ascii="Arial" w:hAnsi="Arial" w:cs="Arial"/>
          <w:sz w:val="22"/>
        </w:rPr>
        <w:t>členy.</w:t>
      </w:r>
    </w:p>
    <w:p w:rsidR="005D6741" w:rsidRPr="004809DE" w:rsidRDefault="00050AA0" w:rsidP="00895F15">
      <w:pPr>
        <w:widowControl w:val="0"/>
        <w:numPr>
          <w:ilvl w:val="0"/>
          <w:numId w:val="12"/>
        </w:numPr>
        <w:tabs>
          <w:tab w:val="clear" w:pos="720"/>
        </w:tabs>
        <w:spacing w:before="120"/>
        <w:ind w:left="709" w:hanging="709"/>
        <w:jc w:val="both"/>
        <w:rPr>
          <w:rFonts w:ascii="Arial" w:hAnsi="Arial" w:cs="Arial"/>
          <w:sz w:val="22"/>
        </w:rPr>
      </w:pPr>
      <w:r w:rsidRPr="004809DE">
        <w:rPr>
          <w:rFonts w:ascii="Arial" w:hAnsi="Arial" w:cs="Arial"/>
          <w:sz w:val="22"/>
        </w:rPr>
        <w:t>Členství v představenstvu je osobní funkcí každého člena</w:t>
      </w:r>
      <w:r w:rsidR="005D6741" w:rsidRPr="004809DE">
        <w:rPr>
          <w:rFonts w:ascii="Arial" w:hAnsi="Arial" w:cs="Arial"/>
          <w:sz w:val="22"/>
        </w:rPr>
        <w:t>. To však nebrání tomu, aby člen představenstva zmocnil pro jednotlivý případ jiného člena představenstva, aby za něho při jeho neúčasti hlasoval.</w:t>
      </w:r>
    </w:p>
    <w:p w:rsidR="005E6FC3" w:rsidRPr="005E6FC3" w:rsidRDefault="005E6FC3" w:rsidP="00895F15">
      <w:pPr>
        <w:widowControl w:val="0"/>
        <w:numPr>
          <w:ilvl w:val="0"/>
          <w:numId w:val="12"/>
        </w:numPr>
        <w:tabs>
          <w:tab w:val="clear" w:pos="720"/>
        </w:tabs>
        <w:spacing w:before="120"/>
        <w:ind w:left="709" w:hanging="709"/>
        <w:jc w:val="both"/>
        <w:rPr>
          <w:rFonts w:ascii="Arial" w:hAnsi="Arial" w:cs="Arial"/>
          <w:sz w:val="22"/>
        </w:rPr>
      </w:pPr>
      <w:r>
        <w:rPr>
          <w:rFonts w:ascii="Arial" w:hAnsi="Arial" w:cs="Arial"/>
          <w:sz w:val="22"/>
        </w:rPr>
        <w:t>Členem představenstva může být i právnická osoba.</w:t>
      </w:r>
    </w:p>
    <w:p w:rsidR="00050AA0" w:rsidRDefault="00050AA0" w:rsidP="00895F15">
      <w:pPr>
        <w:widowControl w:val="0"/>
        <w:numPr>
          <w:ilvl w:val="0"/>
          <w:numId w:val="12"/>
        </w:numPr>
        <w:tabs>
          <w:tab w:val="clear" w:pos="720"/>
        </w:tabs>
        <w:spacing w:before="120"/>
        <w:ind w:left="709" w:hanging="709"/>
        <w:jc w:val="both"/>
        <w:rPr>
          <w:rFonts w:ascii="Arial" w:hAnsi="Arial" w:cs="Arial"/>
          <w:sz w:val="22"/>
        </w:rPr>
      </w:pPr>
      <w:r w:rsidRPr="00895F15">
        <w:rPr>
          <w:rFonts w:ascii="Arial" w:hAnsi="Arial" w:cs="Arial"/>
          <w:sz w:val="22"/>
        </w:rPr>
        <w:t>Funkční</w:t>
      </w:r>
      <w:r w:rsidRPr="005D6741">
        <w:rPr>
          <w:rFonts w:ascii="Arial" w:hAnsi="Arial" w:cs="Arial"/>
          <w:sz w:val="22"/>
          <w:szCs w:val="22"/>
        </w:rPr>
        <w:t xml:space="preserve"> období představenstva je pětileté. Opětovná volba člena představenstva je možná</w:t>
      </w:r>
      <w:r>
        <w:rPr>
          <w:rFonts w:ascii="Arial" w:hAnsi="Arial" w:cs="Arial"/>
          <w:sz w:val="22"/>
        </w:rPr>
        <w:t>.</w:t>
      </w:r>
    </w:p>
    <w:p w:rsidR="00050AA0" w:rsidRDefault="00050AA0" w:rsidP="00895F15">
      <w:pPr>
        <w:widowControl w:val="0"/>
        <w:numPr>
          <w:ilvl w:val="0"/>
          <w:numId w:val="12"/>
        </w:numPr>
        <w:tabs>
          <w:tab w:val="clear" w:pos="720"/>
        </w:tabs>
        <w:spacing w:before="120"/>
        <w:ind w:left="709" w:hanging="709"/>
        <w:jc w:val="both"/>
        <w:rPr>
          <w:rFonts w:ascii="Arial" w:hAnsi="Arial" w:cs="Arial"/>
          <w:sz w:val="22"/>
        </w:rPr>
      </w:pPr>
      <w:r>
        <w:rPr>
          <w:rFonts w:ascii="Arial" w:hAnsi="Arial" w:cs="Arial"/>
          <w:sz w:val="22"/>
        </w:rPr>
        <w:t>Člen představenstva může z této funkce odstoupit písemným</w:t>
      </w:r>
      <w:r w:rsidR="005E6FC3">
        <w:rPr>
          <w:rFonts w:ascii="Arial" w:hAnsi="Arial" w:cs="Arial"/>
          <w:sz w:val="22"/>
        </w:rPr>
        <w:t xml:space="preserve"> oznámením</w:t>
      </w:r>
      <w:r w:rsidR="00895F15">
        <w:rPr>
          <w:rFonts w:ascii="Arial" w:hAnsi="Arial" w:cs="Arial"/>
          <w:sz w:val="22"/>
        </w:rPr>
        <w:t xml:space="preserve"> doručeným dozorčí radě.</w:t>
      </w:r>
    </w:p>
    <w:p w:rsidR="00050AA0" w:rsidRPr="00F52281" w:rsidRDefault="00050AA0" w:rsidP="00895F15">
      <w:pPr>
        <w:widowControl w:val="0"/>
        <w:numPr>
          <w:ilvl w:val="0"/>
          <w:numId w:val="12"/>
        </w:numPr>
        <w:tabs>
          <w:tab w:val="clear" w:pos="720"/>
        </w:tabs>
        <w:spacing w:before="120"/>
        <w:ind w:left="709" w:hanging="709"/>
        <w:jc w:val="both"/>
        <w:rPr>
          <w:rFonts w:ascii="Arial" w:hAnsi="Arial"/>
          <w:sz w:val="22"/>
        </w:rPr>
      </w:pPr>
      <w:r w:rsidRPr="00895F15">
        <w:rPr>
          <w:rFonts w:ascii="Arial" w:hAnsi="Arial" w:cs="Arial"/>
          <w:sz w:val="22"/>
        </w:rPr>
        <w:t>Představenstvo</w:t>
      </w:r>
      <w:r w:rsidRPr="00F52281">
        <w:rPr>
          <w:rFonts w:ascii="Arial" w:hAnsi="Arial"/>
          <w:sz w:val="22"/>
        </w:rPr>
        <w:t xml:space="preserve"> volí ze svého středu předsedu</w:t>
      </w:r>
      <w:r w:rsidRPr="004E0B43">
        <w:rPr>
          <w:rFonts w:ascii="Arial" w:hAnsi="Arial" w:cs="Arial"/>
          <w:i/>
          <w:strike/>
          <w:color w:val="FF0000"/>
          <w:sz w:val="22"/>
        </w:rPr>
        <w:t xml:space="preserve"> a místopředsedu</w:t>
      </w:r>
      <w:r w:rsidRPr="00F52281">
        <w:rPr>
          <w:rFonts w:ascii="Arial" w:hAnsi="Arial"/>
          <w:b/>
          <w:sz w:val="22"/>
        </w:rPr>
        <w:t>.</w:t>
      </w:r>
    </w:p>
    <w:p w:rsidR="00050AA0" w:rsidRDefault="00050AA0" w:rsidP="004E0B43">
      <w:pPr>
        <w:widowControl w:val="0"/>
        <w:spacing w:before="360"/>
        <w:jc w:val="center"/>
        <w:rPr>
          <w:rFonts w:ascii="Arial" w:hAnsi="Arial" w:cs="Arial"/>
          <w:b/>
          <w:sz w:val="22"/>
        </w:rPr>
      </w:pPr>
      <w:r>
        <w:rPr>
          <w:rFonts w:ascii="Arial" w:hAnsi="Arial" w:cs="Arial"/>
          <w:b/>
          <w:i/>
          <w:sz w:val="22"/>
        </w:rPr>
        <w:t>Článek 1</w:t>
      </w:r>
      <w:r w:rsidR="005E6FC3">
        <w:rPr>
          <w:rFonts w:ascii="Arial" w:hAnsi="Arial" w:cs="Arial"/>
          <w:b/>
          <w:i/>
          <w:sz w:val="22"/>
        </w:rPr>
        <w:t>8</w:t>
      </w:r>
      <w:r w:rsidR="004E0B43">
        <w:rPr>
          <w:rFonts w:ascii="Arial" w:hAnsi="Arial" w:cs="Arial"/>
          <w:b/>
          <w:i/>
          <w:sz w:val="22"/>
        </w:rPr>
        <w:br/>
      </w:r>
      <w:r>
        <w:rPr>
          <w:rFonts w:ascii="Arial" w:hAnsi="Arial" w:cs="Arial"/>
          <w:b/>
          <w:sz w:val="22"/>
        </w:rPr>
        <w:t>Svolávání zasedání představenstva</w:t>
      </w:r>
    </w:p>
    <w:p w:rsidR="00050AA0" w:rsidRDefault="00050AA0" w:rsidP="004E0B43">
      <w:pPr>
        <w:widowControl w:val="0"/>
        <w:numPr>
          <w:ilvl w:val="0"/>
          <w:numId w:val="13"/>
        </w:numPr>
        <w:tabs>
          <w:tab w:val="clear" w:pos="720"/>
        </w:tabs>
        <w:spacing w:before="120"/>
        <w:ind w:left="709" w:hanging="709"/>
        <w:jc w:val="both"/>
        <w:rPr>
          <w:rFonts w:ascii="Arial" w:hAnsi="Arial" w:cs="Arial"/>
          <w:sz w:val="22"/>
        </w:rPr>
      </w:pPr>
      <w:r>
        <w:rPr>
          <w:rFonts w:ascii="Arial" w:hAnsi="Arial" w:cs="Arial"/>
          <w:sz w:val="22"/>
        </w:rPr>
        <w:t xml:space="preserve">Představenstvo zasedá </w:t>
      </w:r>
      <w:r w:rsidRPr="004E0B43">
        <w:rPr>
          <w:rFonts w:ascii="Arial" w:hAnsi="Arial" w:cs="Arial"/>
          <w:i/>
          <w:strike/>
          <w:color w:val="FF0000"/>
          <w:sz w:val="22"/>
        </w:rPr>
        <w:t>dle potřeby,</w:t>
      </w:r>
      <w:r>
        <w:rPr>
          <w:rFonts w:ascii="Arial" w:hAnsi="Arial" w:cs="Arial"/>
          <w:sz w:val="22"/>
        </w:rPr>
        <w:t xml:space="preserve"> </w:t>
      </w:r>
      <w:r w:rsidR="00A32FFB">
        <w:rPr>
          <w:rFonts w:ascii="Arial" w:hAnsi="Arial" w:cs="Arial"/>
          <w:sz w:val="22"/>
        </w:rPr>
        <w:t>zpravidla čtyřikrát</w:t>
      </w:r>
      <w:r w:rsidR="004E0B43">
        <w:rPr>
          <w:rFonts w:ascii="Arial" w:hAnsi="Arial" w:cs="Arial"/>
          <w:sz w:val="22"/>
        </w:rPr>
        <w:t xml:space="preserve"> </w:t>
      </w:r>
      <w:r w:rsidRPr="004E0B43">
        <w:rPr>
          <w:rFonts w:ascii="Arial" w:hAnsi="Arial" w:cs="Arial"/>
          <w:i/>
          <w:strike/>
          <w:color w:val="FF0000"/>
          <w:sz w:val="22"/>
        </w:rPr>
        <w:t>v kalendářním roce</w:t>
      </w:r>
      <w:r w:rsidR="00A32FFB" w:rsidRPr="004E0B43">
        <w:rPr>
          <w:rFonts w:ascii="Arial" w:hAnsi="Arial" w:cs="Arial"/>
          <w:b/>
          <w:color w:val="0070C0"/>
          <w:sz w:val="22"/>
        </w:rPr>
        <w:t>, nejméně však dvakrát, ročně</w:t>
      </w:r>
      <w:r>
        <w:rPr>
          <w:rFonts w:ascii="Arial" w:hAnsi="Arial" w:cs="Arial"/>
          <w:sz w:val="22"/>
        </w:rPr>
        <w:t>.</w:t>
      </w:r>
    </w:p>
    <w:p w:rsidR="00050AA0" w:rsidRDefault="00050AA0" w:rsidP="004E0B43">
      <w:pPr>
        <w:widowControl w:val="0"/>
        <w:numPr>
          <w:ilvl w:val="0"/>
          <w:numId w:val="13"/>
        </w:numPr>
        <w:tabs>
          <w:tab w:val="clear" w:pos="720"/>
        </w:tabs>
        <w:spacing w:before="120"/>
        <w:ind w:left="709" w:hanging="709"/>
        <w:jc w:val="both"/>
        <w:rPr>
          <w:rFonts w:ascii="Arial" w:hAnsi="Arial" w:cs="Arial"/>
          <w:sz w:val="22"/>
        </w:rPr>
      </w:pPr>
      <w:r>
        <w:rPr>
          <w:rFonts w:ascii="Arial" w:hAnsi="Arial" w:cs="Arial"/>
          <w:sz w:val="22"/>
        </w:rPr>
        <w:t>Zasedání představenstva svolává jeho předseda písemnou pozvánkou</w:t>
      </w:r>
      <w:r w:rsidR="00883AD5" w:rsidRPr="004E0B43">
        <w:rPr>
          <w:rFonts w:ascii="Arial" w:hAnsi="Arial" w:cs="Arial"/>
          <w:b/>
          <w:color w:val="0070C0"/>
          <w:sz w:val="22"/>
        </w:rPr>
        <w:t xml:space="preserve"> (písemná forma je dodržena při použití e-mailové zprávy)</w:t>
      </w:r>
      <w:r w:rsidRPr="004E0B43">
        <w:rPr>
          <w:rFonts w:ascii="Arial" w:hAnsi="Arial" w:cs="Arial"/>
          <w:b/>
          <w:color w:val="0070C0"/>
          <w:sz w:val="22"/>
        </w:rPr>
        <w:t>,</w:t>
      </w:r>
      <w:r>
        <w:rPr>
          <w:rFonts w:ascii="Arial" w:hAnsi="Arial" w:cs="Arial"/>
          <w:sz w:val="22"/>
        </w:rPr>
        <w:t xml:space="preserve"> ve které je uvedeno místo, datum a hodina konání s programem. Lhůta ke svolání zasedání představenstva činí nejméně 7 dní před termínem určeným jako termín konání zasedání představenstva. V naléhavých případech je možno svolat zasedání představenstva i telefonicky. O sk</w:t>
      </w:r>
      <w:r w:rsidR="004E0B43">
        <w:rPr>
          <w:rFonts w:ascii="Arial" w:hAnsi="Arial" w:cs="Arial"/>
          <w:sz w:val="22"/>
        </w:rPr>
        <w:t>utečnosti, zda</w:t>
      </w:r>
      <w:r>
        <w:rPr>
          <w:rFonts w:ascii="Arial" w:hAnsi="Arial" w:cs="Arial"/>
          <w:sz w:val="22"/>
        </w:rPr>
        <w:t>li se jedná o naléhavý případ</w:t>
      </w:r>
      <w:r w:rsidR="004E0B43">
        <w:rPr>
          <w:rFonts w:ascii="Arial" w:hAnsi="Arial" w:cs="Arial"/>
          <w:sz w:val="22"/>
        </w:rPr>
        <w:t>,</w:t>
      </w:r>
      <w:r>
        <w:rPr>
          <w:rFonts w:ascii="Arial" w:hAnsi="Arial" w:cs="Arial"/>
          <w:sz w:val="22"/>
        </w:rPr>
        <w:t xml:space="preserve"> rozhoduje předseda představenstva.</w:t>
      </w:r>
      <w:r w:rsidR="004E0B43">
        <w:rPr>
          <w:rFonts w:ascii="Arial" w:hAnsi="Arial" w:cs="Arial"/>
          <w:sz w:val="22"/>
        </w:rPr>
        <w:t xml:space="preserve"> </w:t>
      </w:r>
      <w:r w:rsidR="00883AD5" w:rsidRPr="004E0B43">
        <w:rPr>
          <w:rFonts w:ascii="Arial" w:hAnsi="Arial" w:cs="Arial"/>
          <w:b/>
          <w:color w:val="0070C0"/>
          <w:sz w:val="22"/>
        </w:rPr>
        <w:t>Členové představenstva se mohou vzdát práva na svolání zasedání pozvánkou předem.</w:t>
      </w:r>
    </w:p>
    <w:p w:rsidR="00050AA0" w:rsidRDefault="00050AA0" w:rsidP="004E0B43">
      <w:pPr>
        <w:widowControl w:val="0"/>
        <w:numPr>
          <w:ilvl w:val="0"/>
          <w:numId w:val="13"/>
        </w:numPr>
        <w:tabs>
          <w:tab w:val="clear" w:pos="720"/>
        </w:tabs>
        <w:spacing w:before="120"/>
        <w:ind w:left="709" w:hanging="709"/>
        <w:jc w:val="both"/>
        <w:rPr>
          <w:rFonts w:ascii="Arial" w:hAnsi="Arial" w:cs="Arial"/>
          <w:sz w:val="22"/>
        </w:rPr>
      </w:pPr>
      <w:r>
        <w:rPr>
          <w:rFonts w:ascii="Arial" w:hAnsi="Arial" w:cs="Arial"/>
          <w:sz w:val="22"/>
        </w:rPr>
        <w:t>Předseda je povinen svolat zasedání představenstva vždy, když o to požádá kterýkoliv člen představenstva nebo na základě svého usnesení dozorčí rada.</w:t>
      </w:r>
    </w:p>
    <w:p w:rsidR="00050AA0" w:rsidRDefault="00050AA0" w:rsidP="004E0B43">
      <w:pPr>
        <w:widowControl w:val="0"/>
        <w:spacing w:before="360"/>
        <w:jc w:val="center"/>
        <w:rPr>
          <w:rFonts w:ascii="Arial" w:hAnsi="Arial" w:cs="Arial"/>
          <w:b/>
          <w:sz w:val="22"/>
        </w:rPr>
      </w:pPr>
      <w:r>
        <w:rPr>
          <w:rFonts w:ascii="Arial" w:hAnsi="Arial" w:cs="Arial"/>
          <w:b/>
          <w:i/>
          <w:sz w:val="22"/>
        </w:rPr>
        <w:t>Článek 1</w:t>
      </w:r>
      <w:r w:rsidR="005E6FC3">
        <w:rPr>
          <w:rFonts w:ascii="Arial" w:hAnsi="Arial" w:cs="Arial"/>
          <w:b/>
          <w:i/>
          <w:sz w:val="22"/>
        </w:rPr>
        <w:t>9</w:t>
      </w:r>
      <w:r w:rsidR="004E0B43">
        <w:rPr>
          <w:rFonts w:ascii="Arial" w:hAnsi="Arial" w:cs="Arial"/>
          <w:b/>
          <w:i/>
          <w:sz w:val="22"/>
        </w:rPr>
        <w:br/>
      </w:r>
      <w:r>
        <w:rPr>
          <w:rFonts w:ascii="Arial" w:hAnsi="Arial" w:cs="Arial"/>
          <w:b/>
          <w:sz w:val="22"/>
        </w:rPr>
        <w:t>Zasedání představenstva</w:t>
      </w:r>
    </w:p>
    <w:p w:rsidR="00050AA0" w:rsidRDefault="00050AA0" w:rsidP="004E0B43">
      <w:pPr>
        <w:widowControl w:val="0"/>
        <w:numPr>
          <w:ilvl w:val="0"/>
          <w:numId w:val="14"/>
        </w:numPr>
        <w:tabs>
          <w:tab w:val="clear" w:pos="720"/>
        </w:tabs>
        <w:spacing w:before="120"/>
        <w:ind w:left="709" w:hanging="709"/>
        <w:jc w:val="both"/>
        <w:rPr>
          <w:rFonts w:ascii="Arial" w:hAnsi="Arial" w:cs="Arial"/>
          <w:sz w:val="22"/>
        </w:rPr>
      </w:pPr>
      <w:r>
        <w:rPr>
          <w:rFonts w:ascii="Arial" w:hAnsi="Arial" w:cs="Arial"/>
          <w:sz w:val="22"/>
        </w:rPr>
        <w:t>Zasedání představenstva řídí jeho předseda</w:t>
      </w:r>
      <w:r w:rsidRPr="004E0B43">
        <w:rPr>
          <w:rFonts w:ascii="Arial" w:hAnsi="Arial" w:cs="Arial"/>
          <w:i/>
          <w:strike/>
          <w:color w:val="FF0000"/>
          <w:sz w:val="22"/>
        </w:rPr>
        <w:t>. V případě nepřítomnosti předsedy řídí zasedání místopředseda</w:t>
      </w:r>
      <w:r w:rsidR="00A02D36" w:rsidRPr="004E0B43">
        <w:rPr>
          <w:rFonts w:ascii="Arial" w:hAnsi="Arial" w:cs="Arial"/>
          <w:b/>
          <w:color w:val="0070C0"/>
          <w:sz w:val="22"/>
        </w:rPr>
        <w:t>, případně jím pověřený člen</w:t>
      </w:r>
      <w:r w:rsidRPr="004E0B43">
        <w:rPr>
          <w:rFonts w:ascii="Arial" w:hAnsi="Arial" w:cs="Arial"/>
          <w:b/>
          <w:color w:val="0070C0"/>
          <w:sz w:val="22"/>
        </w:rPr>
        <w:t>.</w:t>
      </w:r>
    </w:p>
    <w:p w:rsidR="00050AA0" w:rsidRDefault="00050AA0" w:rsidP="00AE7666">
      <w:pPr>
        <w:widowControl w:val="0"/>
        <w:numPr>
          <w:ilvl w:val="0"/>
          <w:numId w:val="14"/>
        </w:numPr>
        <w:tabs>
          <w:tab w:val="clear" w:pos="720"/>
          <w:tab w:val="left" w:pos="709"/>
          <w:tab w:val="left" w:pos="3119"/>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O průběhu zasedání představenstva a přijatých rozhodnutích se sepisuje zápis, který podepisuje </w:t>
      </w:r>
      <w:r w:rsidRPr="004E0B43">
        <w:rPr>
          <w:rFonts w:ascii="Arial" w:hAnsi="Arial" w:cs="Arial"/>
          <w:i/>
          <w:strike/>
          <w:color w:val="FF0000"/>
          <w:sz w:val="22"/>
        </w:rPr>
        <w:t xml:space="preserve">představenstvem </w:t>
      </w:r>
      <w:r w:rsidR="00A02D36" w:rsidRPr="004E0B43">
        <w:rPr>
          <w:rFonts w:ascii="Arial" w:hAnsi="Arial" w:cs="Arial"/>
          <w:b/>
          <w:color w:val="0070C0"/>
          <w:sz w:val="22"/>
        </w:rPr>
        <w:t>předseda a</w:t>
      </w:r>
      <w:r w:rsidR="00A02D36">
        <w:rPr>
          <w:rFonts w:ascii="Arial" w:hAnsi="Arial" w:cs="Arial"/>
          <w:sz w:val="22"/>
        </w:rPr>
        <w:t xml:space="preserve"> </w:t>
      </w:r>
      <w:r>
        <w:rPr>
          <w:rFonts w:ascii="Arial" w:hAnsi="Arial" w:cs="Arial"/>
          <w:sz w:val="22"/>
        </w:rPr>
        <w:t xml:space="preserve">určený zapisovatel </w:t>
      </w:r>
      <w:r w:rsidRPr="004E0B43">
        <w:rPr>
          <w:rFonts w:ascii="Arial" w:hAnsi="Arial" w:cs="Arial"/>
          <w:i/>
          <w:strike/>
          <w:color w:val="FF0000"/>
          <w:sz w:val="22"/>
        </w:rPr>
        <w:t xml:space="preserve">a </w:t>
      </w:r>
      <w:r w:rsidR="005E6FC3" w:rsidRPr="004E0B43">
        <w:rPr>
          <w:rFonts w:ascii="Arial" w:hAnsi="Arial" w:cs="Arial"/>
          <w:i/>
          <w:strike/>
          <w:color w:val="FF0000"/>
          <w:sz w:val="22"/>
        </w:rPr>
        <w:t>předsedající</w:t>
      </w:r>
      <w:r w:rsidR="005E6FC3">
        <w:rPr>
          <w:rFonts w:ascii="Arial" w:hAnsi="Arial" w:cs="Arial"/>
          <w:sz w:val="22"/>
        </w:rPr>
        <w:t>.</w:t>
      </w:r>
    </w:p>
    <w:p w:rsidR="00050AA0" w:rsidRDefault="00050AA0" w:rsidP="00AE7666">
      <w:pPr>
        <w:widowControl w:val="0"/>
        <w:numPr>
          <w:ilvl w:val="0"/>
          <w:numId w:val="14"/>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 xml:space="preserve">Zasedání představenstva se řídí jednacím řádem, který bude přijat na prvém zasedání představenstva po odsouhlasení všemi členy představenstva. Jednací řád </w:t>
      </w:r>
      <w:r>
        <w:rPr>
          <w:rFonts w:ascii="Arial" w:hAnsi="Arial" w:cs="Arial"/>
          <w:sz w:val="22"/>
        </w:rPr>
        <w:lastRenderedPageBreak/>
        <w:t>je možné na návrh některého člena představenstva doplnit nebo změnit. Změna je platná po souhlasu nadpoloviční většiny přítomných členů představenstva pro zasedání, na kterém byla přijata. Pro trvalou změnu jednacího řádu je třeba souhlasu nadpoloviční většiny všech členů představenstva.</w:t>
      </w:r>
    </w:p>
    <w:p w:rsidR="00050AA0" w:rsidRDefault="00050AA0" w:rsidP="004E0B43">
      <w:pPr>
        <w:widowControl w:val="0"/>
        <w:spacing w:before="360"/>
        <w:jc w:val="center"/>
        <w:rPr>
          <w:rFonts w:ascii="Arial" w:hAnsi="Arial" w:cs="Arial"/>
          <w:b/>
          <w:sz w:val="22"/>
        </w:rPr>
      </w:pPr>
      <w:r>
        <w:rPr>
          <w:rFonts w:ascii="Arial" w:hAnsi="Arial" w:cs="Arial"/>
          <w:b/>
          <w:i/>
          <w:sz w:val="22"/>
        </w:rPr>
        <w:t xml:space="preserve">Článek </w:t>
      </w:r>
      <w:r w:rsidR="005E6FC3">
        <w:rPr>
          <w:rFonts w:ascii="Arial" w:hAnsi="Arial" w:cs="Arial"/>
          <w:b/>
          <w:i/>
          <w:sz w:val="22"/>
        </w:rPr>
        <w:t>20</w:t>
      </w:r>
      <w:r w:rsidR="004E0B43">
        <w:rPr>
          <w:rFonts w:ascii="Arial" w:hAnsi="Arial" w:cs="Arial"/>
          <w:b/>
          <w:i/>
          <w:sz w:val="22"/>
        </w:rPr>
        <w:br/>
      </w:r>
      <w:r>
        <w:rPr>
          <w:rFonts w:ascii="Arial" w:hAnsi="Arial" w:cs="Arial"/>
          <w:b/>
          <w:sz w:val="22"/>
        </w:rPr>
        <w:t>Rozhodování představenstva</w:t>
      </w:r>
    </w:p>
    <w:p w:rsidR="00050AA0" w:rsidRDefault="00050AA0" w:rsidP="004E0B43">
      <w:pPr>
        <w:widowControl w:val="0"/>
        <w:numPr>
          <w:ilvl w:val="0"/>
          <w:numId w:val="15"/>
        </w:numPr>
        <w:tabs>
          <w:tab w:val="clear" w:pos="720"/>
        </w:tabs>
        <w:spacing w:before="120"/>
        <w:ind w:left="709" w:hanging="709"/>
        <w:jc w:val="both"/>
        <w:rPr>
          <w:rFonts w:ascii="Arial" w:hAnsi="Arial" w:cs="Arial"/>
          <w:sz w:val="22"/>
        </w:rPr>
      </w:pPr>
      <w:r>
        <w:rPr>
          <w:rFonts w:ascii="Arial" w:hAnsi="Arial" w:cs="Arial"/>
          <w:sz w:val="22"/>
        </w:rPr>
        <w:t>Představenstvo je způsobilé se usnášet, pokud je na jeho zasedání přítomna nadpoloviční většina členů představenstva.</w:t>
      </w:r>
    </w:p>
    <w:p w:rsidR="00050AA0" w:rsidRDefault="00050AA0" w:rsidP="004E0B43">
      <w:pPr>
        <w:widowControl w:val="0"/>
        <w:numPr>
          <w:ilvl w:val="0"/>
          <w:numId w:val="15"/>
        </w:numPr>
        <w:tabs>
          <w:tab w:val="clear" w:pos="720"/>
        </w:tabs>
        <w:spacing w:before="120"/>
        <w:ind w:left="709" w:hanging="709"/>
        <w:jc w:val="both"/>
        <w:rPr>
          <w:rFonts w:ascii="Arial" w:hAnsi="Arial" w:cs="Arial"/>
          <w:sz w:val="22"/>
        </w:rPr>
      </w:pPr>
      <w:r>
        <w:rPr>
          <w:rFonts w:ascii="Arial" w:hAnsi="Arial" w:cs="Arial"/>
          <w:sz w:val="22"/>
        </w:rPr>
        <w:t>K přijetí rozhodnutí ve všech záležitostech projednávaných na zasedání představenstva je potřebná nadpoloviční většina přítomných hlasů. V případě rovnosti hlasů je rozhodující hlas předsedy.</w:t>
      </w:r>
    </w:p>
    <w:p w:rsidR="00050AA0" w:rsidRDefault="00050AA0" w:rsidP="004E0B43">
      <w:pPr>
        <w:widowControl w:val="0"/>
        <w:numPr>
          <w:ilvl w:val="0"/>
          <w:numId w:val="15"/>
        </w:numPr>
        <w:tabs>
          <w:tab w:val="clear" w:pos="720"/>
        </w:tabs>
        <w:spacing w:before="120"/>
        <w:ind w:left="709" w:hanging="709"/>
        <w:jc w:val="both"/>
        <w:rPr>
          <w:rFonts w:ascii="Arial" w:hAnsi="Arial" w:cs="Arial"/>
          <w:sz w:val="22"/>
        </w:rPr>
      </w:pPr>
      <w:r>
        <w:rPr>
          <w:rFonts w:ascii="Arial" w:hAnsi="Arial" w:cs="Arial"/>
          <w:sz w:val="22"/>
        </w:rPr>
        <w:t>Při schválení převodu akcií společnosti je nezbytný jednomyslný souhlas všech členů představenstva.</w:t>
      </w:r>
    </w:p>
    <w:p w:rsidR="00050AA0" w:rsidRPr="004E0B43" w:rsidRDefault="004E0B43" w:rsidP="004E0B43">
      <w:pPr>
        <w:widowControl w:val="0"/>
        <w:numPr>
          <w:ilvl w:val="0"/>
          <w:numId w:val="15"/>
        </w:numPr>
        <w:tabs>
          <w:tab w:val="clear" w:pos="720"/>
        </w:tabs>
        <w:spacing w:before="120"/>
        <w:ind w:left="709" w:hanging="709"/>
        <w:jc w:val="both"/>
        <w:rPr>
          <w:rFonts w:ascii="Arial" w:hAnsi="Arial" w:cs="Arial"/>
          <w:i/>
          <w:strike/>
          <w:color w:val="FF0000"/>
          <w:sz w:val="22"/>
        </w:rPr>
      </w:pPr>
      <w:r>
        <w:rPr>
          <w:rFonts w:ascii="Arial" w:hAnsi="Arial" w:cs="Arial"/>
          <w:i/>
          <w:strike/>
          <w:color w:val="FF0000"/>
          <w:sz w:val="22"/>
        </w:rPr>
        <w:t>Při volbě a odvolání předsedy a místopředsedy představenstva dotčená osoba nehlasuje.</w:t>
      </w:r>
    </w:p>
    <w:p w:rsidR="0077720C" w:rsidRPr="004E0B43" w:rsidRDefault="0077720C" w:rsidP="0034324D">
      <w:pPr>
        <w:widowControl w:val="0"/>
        <w:numPr>
          <w:ilvl w:val="0"/>
          <w:numId w:val="53"/>
        </w:numPr>
        <w:spacing w:before="120"/>
        <w:ind w:left="709" w:hanging="709"/>
        <w:jc w:val="both"/>
        <w:rPr>
          <w:rFonts w:ascii="Arial" w:hAnsi="Arial" w:cs="Arial"/>
          <w:b/>
          <w:color w:val="0070C0"/>
          <w:sz w:val="22"/>
        </w:rPr>
      </w:pPr>
      <w:r w:rsidRPr="004E0B43">
        <w:rPr>
          <w:rFonts w:ascii="Arial" w:hAnsi="Arial" w:cs="Arial"/>
          <w:b/>
          <w:color w:val="0070C0"/>
          <w:sz w:val="22"/>
        </w:rPr>
        <w:t>V naléhavých a odůvodněných případech při projednání návrhů může předseda svolat korespondenční hlasování („per</w:t>
      </w:r>
      <w:r w:rsidR="00B940D7" w:rsidRPr="004E0B43">
        <w:rPr>
          <w:rFonts w:ascii="Arial" w:hAnsi="Arial" w:cs="Arial"/>
          <w:b/>
          <w:color w:val="0070C0"/>
          <w:sz w:val="22"/>
        </w:rPr>
        <w:t xml:space="preserve"> </w:t>
      </w:r>
      <w:proofErr w:type="spellStart"/>
      <w:r w:rsidRPr="004E0B43">
        <w:rPr>
          <w:rFonts w:ascii="Arial" w:hAnsi="Arial" w:cs="Arial"/>
          <w:b/>
          <w:color w:val="0070C0"/>
          <w:sz w:val="22"/>
        </w:rPr>
        <w:t>rollam</w:t>
      </w:r>
      <w:proofErr w:type="spellEnd"/>
      <w:r w:rsidRPr="004E0B43">
        <w:rPr>
          <w:rFonts w:ascii="Arial" w:hAnsi="Arial" w:cs="Arial"/>
          <w:b/>
          <w:color w:val="0070C0"/>
          <w:sz w:val="22"/>
        </w:rPr>
        <w:t>“) o přijetí usnesení, které se provádí podle těchto pravidel:</w:t>
      </w:r>
    </w:p>
    <w:p w:rsidR="0077720C" w:rsidRPr="004E0B43" w:rsidRDefault="0077720C" w:rsidP="0034324D">
      <w:pPr>
        <w:widowControl w:val="0"/>
        <w:numPr>
          <w:ilvl w:val="1"/>
          <w:numId w:val="53"/>
        </w:numPr>
        <w:spacing w:before="120"/>
        <w:ind w:left="1434" w:hanging="357"/>
        <w:jc w:val="both"/>
        <w:rPr>
          <w:rFonts w:ascii="Arial" w:hAnsi="Arial" w:cs="Arial"/>
          <w:b/>
          <w:color w:val="0070C0"/>
          <w:sz w:val="22"/>
        </w:rPr>
      </w:pPr>
      <w:r w:rsidRPr="004E0B43">
        <w:rPr>
          <w:rFonts w:ascii="Arial" w:hAnsi="Arial" w:cs="Arial"/>
          <w:b/>
          <w:color w:val="0070C0"/>
          <w:sz w:val="22"/>
        </w:rPr>
        <w:t>Hlasovat formou per</w:t>
      </w:r>
      <w:r w:rsidR="00B940D7" w:rsidRPr="004E0B43">
        <w:rPr>
          <w:rFonts w:ascii="Arial" w:hAnsi="Arial" w:cs="Arial"/>
          <w:b/>
          <w:color w:val="0070C0"/>
          <w:sz w:val="22"/>
        </w:rPr>
        <w:t xml:space="preserve"> </w:t>
      </w:r>
      <w:proofErr w:type="spellStart"/>
      <w:r w:rsidRPr="004E0B43">
        <w:rPr>
          <w:rFonts w:ascii="Arial" w:hAnsi="Arial" w:cs="Arial"/>
          <w:b/>
          <w:color w:val="0070C0"/>
          <w:sz w:val="22"/>
        </w:rPr>
        <w:t>rollam</w:t>
      </w:r>
      <w:proofErr w:type="spellEnd"/>
      <w:r w:rsidRPr="004E0B43">
        <w:rPr>
          <w:rFonts w:ascii="Arial" w:hAnsi="Arial" w:cs="Arial"/>
          <w:b/>
          <w:color w:val="0070C0"/>
          <w:sz w:val="22"/>
        </w:rPr>
        <w:t xml:space="preserve"> nelze o návrzích, které vyžadují tajné hlasování.</w:t>
      </w:r>
    </w:p>
    <w:p w:rsidR="0077720C" w:rsidRPr="004E0B43" w:rsidRDefault="0077720C" w:rsidP="0034324D">
      <w:pPr>
        <w:widowControl w:val="0"/>
        <w:numPr>
          <w:ilvl w:val="1"/>
          <w:numId w:val="53"/>
        </w:numPr>
        <w:spacing w:before="120"/>
        <w:ind w:left="1434" w:hanging="357"/>
        <w:jc w:val="both"/>
        <w:rPr>
          <w:rFonts w:ascii="Arial" w:hAnsi="Arial" w:cs="Arial"/>
          <w:b/>
          <w:color w:val="0070C0"/>
          <w:sz w:val="22"/>
        </w:rPr>
      </w:pPr>
      <w:r w:rsidRPr="004E0B43">
        <w:rPr>
          <w:rFonts w:ascii="Arial" w:hAnsi="Arial" w:cs="Arial"/>
          <w:b/>
          <w:color w:val="0070C0"/>
          <w:sz w:val="22"/>
        </w:rPr>
        <w:t xml:space="preserve">Hlasování probíhá tak, že předseda zašle všem členům </w:t>
      </w:r>
      <w:r w:rsidR="00EB611E" w:rsidRPr="004E0B43">
        <w:rPr>
          <w:rFonts w:ascii="Arial" w:hAnsi="Arial" w:cs="Arial"/>
          <w:b/>
          <w:color w:val="0070C0"/>
          <w:sz w:val="22"/>
        </w:rPr>
        <w:t xml:space="preserve">představenstva </w:t>
      </w:r>
      <w:r w:rsidRPr="004E0B43">
        <w:rPr>
          <w:rFonts w:ascii="Arial" w:hAnsi="Arial" w:cs="Arial"/>
          <w:b/>
          <w:color w:val="0070C0"/>
          <w:sz w:val="22"/>
        </w:rPr>
        <w:t>návrh usnesení spolu se všemi náležitostmi nezbytnými k objektivnímu rozhodnutí a určí lhůtu pro odpověď.</w:t>
      </w:r>
    </w:p>
    <w:p w:rsidR="0077720C" w:rsidRPr="004E0B43" w:rsidRDefault="0077720C" w:rsidP="0034324D">
      <w:pPr>
        <w:widowControl w:val="0"/>
        <w:numPr>
          <w:ilvl w:val="1"/>
          <w:numId w:val="53"/>
        </w:numPr>
        <w:spacing w:before="120"/>
        <w:ind w:left="1434" w:hanging="357"/>
        <w:jc w:val="both"/>
        <w:rPr>
          <w:rFonts w:ascii="Arial" w:hAnsi="Arial" w:cs="Arial"/>
          <w:b/>
          <w:color w:val="0070C0"/>
          <w:sz w:val="22"/>
        </w:rPr>
      </w:pPr>
      <w:r w:rsidRPr="004E0B43">
        <w:rPr>
          <w:rFonts w:ascii="Arial" w:hAnsi="Arial" w:cs="Arial"/>
          <w:b/>
          <w:color w:val="0070C0"/>
          <w:sz w:val="22"/>
        </w:rPr>
        <w:t>Lhůta pro odpověď musí činit nejméně deset (10) pracovních dnů od rozeslání posledního dokumentu potřebného k hlasování.</w:t>
      </w:r>
    </w:p>
    <w:p w:rsidR="0077720C" w:rsidRPr="004E0B43" w:rsidRDefault="0077720C" w:rsidP="0034324D">
      <w:pPr>
        <w:widowControl w:val="0"/>
        <w:numPr>
          <w:ilvl w:val="1"/>
          <w:numId w:val="53"/>
        </w:numPr>
        <w:spacing w:before="120"/>
        <w:ind w:left="1434" w:hanging="357"/>
        <w:jc w:val="both"/>
        <w:rPr>
          <w:rFonts w:ascii="Arial" w:hAnsi="Arial" w:cs="Arial"/>
          <w:b/>
          <w:color w:val="0070C0"/>
          <w:sz w:val="22"/>
        </w:rPr>
      </w:pPr>
      <w:r w:rsidRPr="004E0B43">
        <w:rPr>
          <w:rFonts w:ascii="Arial" w:hAnsi="Arial" w:cs="Arial"/>
          <w:b/>
          <w:color w:val="0070C0"/>
          <w:sz w:val="22"/>
        </w:rPr>
        <w:t xml:space="preserve">Jednotliví členové </w:t>
      </w:r>
      <w:r w:rsidR="00EB611E" w:rsidRPr="004E0B43">
        <w:rPr>
          <w:rFonts w:ascii="Arial" w:hAnsi="Arial" w:cs="Arial"/>
          <w:b/>
          <w:color w:val="0070C0"/>
          <w:sz w:val="22"/>
        </w:rPr>
        <w:t xml:space="preserve">představenstva </w:t>
      </w:r>
      <w:r w:rsidRPr="004E0B43">
        <w:rPr>
          <w:rFonts w:ascii="Arial" w:hAnsi="Arial" w:cs="Arial"/>
          <w:b/>
          <w:color w:val="0070C0"/>
          <w:sz w:val="22"/>
        </w:rPr>
        <w:t xml:space="preserve">zašlou ve stanovené lhůtě všem ostatním členům e-mailem jednoznačnou odpověď typu „souhlasím“, „nesouhlasím“ nebo „zdržuji se hlasování“. Pokud odpověď nebude zaslána do stanovené lhůty, má se za to, že se hlasující zdržel hlasování. Odpověď se odesílá zároveň všem ostatním členům </w:t>
      </w:r>
      <w:r w:rsidR="00EB611E" w:rsidRPr="004E0B43">
        <w:rPr>
          <w:rFonts w:ascii="Arial" w:hAnsi="Arial" w:cs="Arial"/>
          <w:b/>
          <w:color w:val="0070C0"/>
          <w:sz w:val="22"/>
        </w:rPr>
        <w:t>představenstva</w:t>
      </w:r>
      <w:r w:rsidRPr="004E0B43">
        <w:rPr>
          <w:rFonts w:ascii="Arial" w:hAnsi="Arial" w:cs="Arial"/>
          <w:b/>
          <w:color w:val="0070C0"/>
          <w:sz w:val="22"/>
        </w:rPr>
        <w:t>, jinak je hlas neplatný, ledaže by byl e-mail opatřen uznávaným (certifikovaným) elektronickým podpisem nebo by bylo hlasování provedeno listinnou formou s vlastnoručním podpisem.</w:t>
      </w:r>
    </w:p>
    <w:p w:rsidR="0077720C" w:rsidRPr="004E0B43" w:rsidRDefault="0077720C" w:rsidP="0034324D">
      <w:pPr>
        <w:widowControl w:val="0"/>
        <w:numPr>
          <w:ilvl w:val="1"/>
          <w:numId w:val="53"/>
        </w:numPr>
        <w:spacing w:before="120"/>
        <w:ind w:left="1434" w:hanging="357"/>
        <w:jc w:val="both"/>
        <w:rPr>
          <w:rFonts w:ascii="Arial" w:hAnsi="Arial" w:cs="Arial"/>
          <w:b/>
          <w:color w:val="0070C0"/>
          <w:sz w:val="22"/>
        </w:rPr>
      </w:pPr>
      <w:r w:rsidRPr="004E0B43">
        <w:rPr>
          <w:rFonts w:ascii="Arial" w:hAnsi="Arial" w:cs="Arial"/>
          <w:b/>
          <w:color w:val="0070C0"/>
          <w:sz w:val="22"/>
        </w:rPr>
        <w:t>Hlasování per</w:t>
      </w:r>
      <w:r w:rsidR="00B940D7" w:rsidRPr="004E0B43">
        <w:rPr>
          <w:rFonts w:ascii="Arial" w:hAnsi="Arial" w:cs="Arial"/>
          <w:b/>
          <w:color w:val="0070C0"/>
          <w:sz w:val="22"/>
        </w:rPr>
        <w:t xml:space="preserve"> </w:t>
      </w:r>
      <w:proofErr w:type="spellStart"/>
      <w:r w:rsidRPr="004E0B43">
        <w:rPr>
          <w:rFonts w:ascii="Arial" w:hAnsi="Arial" w:cs="Arial"/>
          <w:b/>
          <w:color w:val="0070C0"/>
          <w:sz w:val="22"/>
        </w:rPr>
        <w:t>rollam</w:t>
      </w:r>
      <w:proofErr w:type="spellEnd"/>
      <w:r w:rsidRPr="004E0B43">
        <w:rPr>
          <w:rFonts w:ascii="Arial" w:hAnsi="Arial" w:cs="Arial"/>
          <w:b/>
          <w:color w:val="0070C0"/>
          <w:sz w:val="22"/>
        </w:rPr>
        <w:t xml:space="preserve"> je platné tehdy, hlasuje-li v něm nadpoloviční většina členů </w:t>
      </w:r>
      <w:r w:rsidR="00EB611E" w:rsidRPr="004E0B43">
        <w:rPr>
          <w:rFonts w:ascii="Arial" w:hAnsi="Arial" w:cs="Arial"/>
          <w:b/>
          <w:color w:val="0070C0"/>
          <w:sz w:val="22"/>
        </w:rPr>
        <w:t>představenstva</w:t>
      </w:r>
      <w:r w:rsidRPr="004E0B43">
        <w:rPr>
          <w:rFonts w:ascii="Arial" w:hAnsi="Arial" w:cs="Arial"/>
          <w:b/>
          <w:color w:val="0070C0"/>
          <w:sz w:val="22"/>
        </w:rPr>
        <w:t xml:space="preserve">. K přijetí usnesení je třeba souhlasu nadpoloviční většiny všech členů </w:t>
      </w:r>
      <w:r w:rsidR="00EB611E" w:rsidRPr="004E0B43">
        <w:rPr>
          <w:rFonts w:ascii="Arial" w:hAnsi="Arial" w:cs="Arial"/>
          <w:b/>
          <w:color w:val="0070C0"/>
          <w:sz w:val="22"/>
        </w:rPr>
        <w:t>představenstva</w:t>
      </w:r>
      <w:r w:rsidRPr="004E0B43">
        <w:rPr>
          <w:rFonts w:ascii="Arial" w:hAnsi="Arial" w:cs="Arial"/>
          <w:b/>
          <w:color w:val="0070C0"/>
          <w:sz w:val="22"/>
        </w:rPr>
        <w:t>.</w:t>
      </w:r>
    </w:p>
    <w:p w:rsidR="0077720C" w:rsidRPr="004E0B43" w:rsidRDefault="0077720C" w:rsidP="0034324D">
      <w:pPr>
        <w:widowControl w:val="0"/>
        <w:numPr>
          <w:ilvl w:val="1"/>
          <w:numId w:val="53"/>
        </w:numPr>
        <w:spacing w:before="120"/>
        <w:ind w:left="1434" w:hanging="357"/>
        <w:jc w:val="both"/>
        <w:rPr>
          <w:rFonts w:ascii="Arial" w:hAnsi="Arial" w:cs="Arial"/>
          <w:b/>
          <w:color w:val="0070C0"/>
          <w:sz w:val="22"/>
        </w:rPr>
      </w:pPr>
      <w:r w:rsidRPr="004E0B43">
        <w:rPr>
          <w:rFonts w:ascii="Arial" w:hAnsi="Arial" w:cs="Arial"/>
          <w:b/>
          <w:color w:val="0070C0"/>
          <w:sz w:val="22"/>
        </w:rPr>
        <w:t>Předseda je povinen oznámit výsledek hlasování per</w:t>
      </w:r>
      <w:r w:rsidR="00B940D7" w:rsidRPr="004E0B43">
        <w:rPr>
          <w:rFonts w:ascii="Arial" w:hAnsi="Arial" w:cs="Arial"/>
          <w:b/>
          <w:color w:val="0070C0"/>
          <w:sz w:val="22"/>
        </w:rPr>
        <w:t xml:space="preserve"> </w:t>
      </w:r>
      <w:proofErr w:type="spellStart"/>
      <w:r w:rsidRPr="004E0B43">
        <w:rPr>
          <w:rFonts w:ascii="Arial" w:hAnsi="Arial" w:cs="Arial"/>
          <w:b/>
          <w:color w:val="0070C0"/>
          <w:sz w:val="22"/>
        </w:rPr>
        <w:t>rollam</w:t>
      </w:r>
      <w:proofErr w:type="spellEnd"/>
      <w:r w:rsidRPr="004E0B43">
        <w:rPr>
          <w:rFonts w:ascii="Arial" w:hAnsi="Arial" w:cs="Arial"/>
          <w:b/>
          <w:color w:val="0070C0"/>
          <w:sz w:val="22"/>
        </w:rPr>
        <w:t xml:space="preserve"> všem členům </w:t>
      </w:r>
      <w:r w:rsidR="00EB611E" w:rsidRPr="004E0B43">
        <w:rPr>
          <w:rFonts w:ascii="Arial" w:hAnsi="Arial" w:cs="Arial"/>
          <w:b/>
          <w:color w:val="0070C0"/>
          <w:sz w:val="22"/>
        </w:rPr>
        <w:t xml:space="preserve">představenstva </w:t>
      </w:r>
      <w:r w:rsidRPr="004E0B43">
        <w:rPr>
          <w:rFonts w:ascii="Arial" w:hAnsi="Arial" w:cs="Arial"/>
          <w:b/>
          <w:color w:val="0070C0"/>
          <w:sz w:val="22"/>
        </w:rPr>
        <w:t>do tří (3) pracovních dnů od data ukončení hlasování a zhotovit zápis o výsledku hlasování.</w:t>
      </w:r>
    </w:p>
    <w:p w:rsidR="00050AA0" w:rsidRDefault="00050AA0" w:rsidP="004157AD">
      <w:pPr>
        <w:widowControl w:val="0"/>
        <w:spacing w:before="360"/>
        <w:jc w:val="center"/>
        <w:rPr>
          <w:rFonts w:ascii="Arial" w:hAnsi="Arial" w:cs="Arial"/>
          <w:b/>
          <w:sz w:val="22"/>
        </w:rPr>
      </w:pPr>
      <w:r>
        <w:rPr>
          <w:rFonts w:ascii="Arial" w:hAnsi="Arial" w:cs="Arial"/>
          <w:b/>
          <w:i/>
          <w:sz w:val="22"/>
        </w:rPr>
        <w:t>Článek 2</w:t>
      </w:r>
      <w:r w:rsidR="005E6FC3">
        <w:rPr>
          <w:rFonts w:ascii="Arial" w:hAnsi="Arial" w:cs="Arial"/>
          <w:b/>
          <w:i/>
          <w:sz w:val="22"/>
        </w:rPr>
        <w:t>1</w:t>
      </w:r>
    </w:p>
    <w:p w:rsidR="00050AA0" w:rsidRDefault="00050AA0" w:rsidP="00AE766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Pr>
          <w:rFonts w:ascii="Arial" w:hAnsi="Arial" w:cs="Arial"/>
          <w:b/>
          <w:sz w:val="22"/>
        </w:rPr>
        <w:t>Povinnosti členů představenstva</w:t>
      </w:r>
    </w:p>
    <w:p w:rsidR="00050AA0" w:rsidRDefault="00050AA0" w:rsidP="00BA3D52">
      <w:pPr>
        <w:widowControl w:val="0"/>
        <w:numPr>
          <w:ilvl w:val="0"/>
          <w:numId w:val="16"/>
        </w:numPr>
        <w:tabs>
          <w:tab w:val="clear" w:pos="720"/>
        </w:tabs>
        <w:spacing w:before="120"/>
        <w:ind w:left="709" w:hanging="709"/>
        <w:jc w:val="both"/>
        <w:rPr>
          <w:rFonts w:ascii="Arial" w:hAnsi="Arial" w:cs="Arial"/>
          <w:sz w:val="22"/>
        </w:rPr>
      </w:pPr>
      <w:r>
        <w:rPr>
          <w:rFonts w:ascii="Arial" w:hAnsi="Arial" w:cs="Arial"/>
          <w:sz w:val="22"/>
        </w:rPr>
        <w:t>Členové představenstva jsou povinni při výkonu své funkce jednat zodpovědně a</w:t>
      </w:r>
      <w:r w:rsidR="00BA3D52">
        <w:rPr>
          <w:rFonts w:ascii="Arial" w:hAnsi="Arial" w:cs="Arial"/>
          <w:sz w:val="22"/>
        </w:rPr>
        <w:t> </w:t>
      </w:r>
      <w:r>
        <w:rPr>
          <w:rFonts w:ascii="Arial" w:hAnsi="Arial" w:cs="Arial"/>
          <w:sz w:val="22"/>
        </w:rPr>
        <w:t>zachovávat mlčenlivost o důvěrných informacích a skutečnostech.</w:t>
      </w:r>
    </w:p>
    <w:p w:rsidR="00050AA0" w:rsidRDefault="00050AA0" w:rsidP="00BA3D52">
      <w:pPr>
        <w:widowControl w:val="0"/>
        <w:numPr>
          <w:ilvl w:val="0"/>
          <w:numId w:val="16"/>
        </w:numPr>
        <w:tabs>
          <w:tab w:val="clear" w:pos="720"/>
        </w:tabs>
        <w:spacing w:before="120"/>
        <w:ind w:left="709" w:hanging="709"/>
        <w:jc w:val="both"/>
        <w:rPr>
          <w:rFonts w:ascii="Arial" w:hAnsi="Arial" w:cs="Arial"/>
          <w:sz w:val="22"/>
        </w:rPr>
      </w:pPr>
      <w:r>
        <w:rPr>
          <w:rFonts w:ascii="Arial" w:hAnsi="Arial" w:cs="Arial"/>
          <w:sz w:val="22"/>
        </w:rPr>
        <w:t xml:space="preserve">Členové představenstva jsou povinni respektovat omezení týkající se zákazu </w:t>
      </w:r>
      <w:r>
        <w:rPr>
          <w:rFonts w:ascii="Arial" w:hAnsi="Arial" w:cs="Arial"/>
          <w:sz w:val="22"/>
        </w:rPr>
        <w:lastRenderedPageBreak/>
        <w:t xml:space="preserve">konkurence, které pro ně vyplývají z ustanovení § </w:t>
      </w:r>
      <w:r w:rsidR="005E6FC3">
        <w:rPr>
          <w:rFonts w:ascii="Arial" w:hAnsi="Arial" w:cs="Arial"/>
          <w:sz w:val="22"/>
        </w:rPr>
        <w:t>441 zákona o obchodních korporacích</w:t>
      </w:r>
      <w:r>
        <w:rPr>
          <w:rFonts w:ascii="Arial" w:hAnsi="Arial" w:cs="Arial"/>
          <w:sz w:val="22"/>
        </w:rPr>
        <w:t>.</w:t>
      </w:r>
    </w:p>
    <w:p w:rsidR="00050AA0" w:rsidRDefault="00050AA0" w:rsidP="00BA3D52">
      <w:pPr>
        <w:pStyle w:val="Nadpis3"/>
        <w:keepNext w:val="0"/>
        <w:tabs>
          <w:tab w:val="clear" w:pos="0"/>
          <w:tab w:val="clear" w:pos="3119"/>
          <w:tab w:val="clear" w:pos="3540"/>
          <w:tab w:val="clear" w:pos="4248"/>
          <w:tab w:val="clear" w:pos="4956"/>
          <w:tab w:val="clear" w:pos="5664"/>
          <w:tab w:val="clear" w:pos="6372"/>
          <w:tab w:val="clear" w:pos="7080"/>
          <w:tab w:val="clear" w:pos="7788"/>
          <w:tab w:val="clear" w:pos="8496"/>
        </w:tabs>
        <w:spacing w:before="360"/>
        <w:rPr>
          <w:sz w:val="22"/>
        </w:rPr>
      </w:pPr>
      <w:r>
        <w:rPr>
          <w:sz w:val="22"/>
        </w:rPr>
        <w:t>C. Dozorčí rada</w:t>
      </w:r>
    </w:p>
    <w:p w:rsidR="00050AA0" w:rsidRDefault="00050AA0" w:rsidP="00BA3D52">
      <w:pPr>
        <w:widowControl w:val="0"/>
        <w:spacing w:before="360"/>
        <w:jc w:val="center"/>
        <w:rPr>
          <w:rFonts w:ascii="Arial" w:hAnsi="Arial" w:cs="Arial"/>
          <w:b/>
          <w:sz w:val="22"/>
        </w:rPr>
      </w:pPr>
      <w:r>
        <w:rPr>
          <w:rFonts w:ascii="Arial" w:hAnsi="Arial" w:cs="Arial"/>
          <w:b/>
          <w:i/>
          <w:sz w:val="22"/>
        </w:rPr>
        <w:t>Článek 2</w:t>
      </w:r>
      <w:r w:rsidR="005E6FC3">
        <w:rPr>
          <w:rFonts w:ascii="Arial" w:hAnsi="Arial" w:cs="Arial"/>
          <w:b/>
          <w:i/>
          <w:sz w:val="22"/>
        </w:rPr>
        <w:t>2</w:t>
      </w:r>
      <w:r w:rsidR="00BA3D52">
        <w:rPr>
          <w:rFonts w:ascii="Arial" w:hAnsi="Arial" w:cs="Arial"/>
          <w:b/>
          <w:i/>
          <w:sz w:val="22"/>
        </w:rPr>
        <w:br/>
      </w:r>
      <w:r>
        <w:rPr>
          <w:rFonts w:ascii="Arial" w:hAnsi="Arial" w:cs="Arial"/>
          <w:b/>
          <w:sz w:val="22"/>
        </w:rPr>
        <w:t>Postavení a působnost dozorčí rady</w:t>
      </w:r>
    </w:p>
    <w:p w:rsidR="00050AA0" w:rsidRDefault="00050AA0" w:rsidP="0034324D">
      <w:pPr>
        <w:widowControl w:val="0"/>
        <w:numPr>
          <w:ilvl w:val="0"/>
          <w:numId w:val="17"/>
        </w:numPr>
        <w:tabs>
          <w:tab w:val="clear" w:pos="720"/>
        </w:tabs>
        <w:spacing w:before="120"/>
        <w:ind w:left="709" w:hanging="709"/>
        <w:jc w:val="both"/>
        <w:rPr>
          <w:rFonts w:ascii="Arial" w:hAnsi="Arial" w:cs="Arial"/>
          <w:sz w:val="22"/>
        </w:rPr>
      </w:pPr>
      <w:r>
        <w:rPr>
          <w:rFonts w:ascii="Arial" w:hAnsi="Arial" w:cs="Arial"/>
          <w:sz w:val="22"/>
        </w:rPr>
        <w:t>Dozorčí rada dohlíží na výkon působnosti představenstva a uskutečňování podnikatelské činnosti společnosti.</w:t>
      </w:r>
    </w:p>
    <w:p w:rsidR="00050AA0" w:rsidRDefault="00050AA0" w:rsidP="0034324D">
      <w:pPr>
        <w:widowControl w:val="0"/>
        <w:numPr>
          <w:ilvl w:val="0"/>
          <w:numId w:val="17"/>
        </w:numPr>
        <w:tabs>
          <w:tab w:val="clear" w:pos="720"/>
        </w:tabs>
        <w:spacing w:before="120"/>
        <w:ind w:left="709" w:hanging="709"/>
        <w:jc w:val="both"/>
        <w:rPr>
          <w:rFonts w:ascii="Arial" w:hAnsi="Arial" w:cs="Arial"/>
          <w:sz w:val="22"/>
        </w:rPr>
      </w:pPr>
      <w:r>
        <w:rPr>
          <w:rFonts w:ascii="Arial" w:hAnsi="Arial" w:cs="Arial"/>
          <w:sz w:val="22"/>
        </w:rPr>
        <w:t>Dozorčí rada zejména:</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prověřuje řádnou, mimořádnou, mezitímní a konsolidovanou účetní závěrku a</w:t>
      </w:r>
      <w:r w:rsidR="00BA3D52">
        <w:rPr>
          <w:rFonts w:ascii="Arial" w:hAnsi="Arial" w:cs="Arial"/>
          <w:sz w:val="22"/>
        </w:rPr>
        <w:t> </w:t>
      </w:r>
      <w:r>
        <w:rPr>
          <w:rFonts w:ascii="Arial" w:hAnsi="Arial" w:cs="Arial"/>
          <w:sz w:val="22"/>
        </w:rPr>
        <w:t>návrh na rozdělení zisku nebo úhradu ztrát a podává zprávy o výsledku valné hromadě;</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svolává valnou hromadu, pokud to vyžaduje zájem společnosti;</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předkládá valné hromadě a představenstvu svá vyjádření, doporučení a</w:t>
      </w:r>
      <w:r w:rsidR="00BA3D52">
        <w:rPr>
          <w:rFonts w:ascii="Arial" w:hAnsi="Arial" w:cs="Arial"/>
          <w:sz w:val="22"/>
        </w:rPr>
        <w:t> </w:t>
      </w:r>
      <w:r>
        <w:rPr>
          <w:rFonts w:ascii="Arial" w:hAnsi="Arial" w:cs="Arial"/>
          <w:sz w:val="22"/>
        </w:rPr>
        <w:t>návrhy;</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nahlíží kdykoliv do všech dokladů a záznamů týkajících se činnosti společnosti a kontroluje</w:t>
      </w:r>
      <w:r w:rsidR="004809DE">
        <w:rPr>
          <w:rFonts w:ascii="Arial" w:hAnsi="Arial" w:cs="Arial"/>
          <w:sz w:val="22"/>
        </w:rPr>
        <w:t>,</w:t>
      </w:r>
      <w:r>
        <w:rPr>
          <w:rFonts w:ascii="Arial" w:hAnsi="Arial" w:cs="Arial"/>
          <w:sz w:val="22"/>
        </w:rPr>
        <w:t xml:space="preserve"> zda účetní záznamy jsou řádně vedené v souladu se skutečností a zda podnikatelská činnost společnosti se uskutečňuje v souladu s právními předpisy, stanovami a pokyny valné hromady;</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má právo účastnit se zasedání představenstva bez práva hlasovat;</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má právo anulovat rozhodnutí představenstva</w:t>
      </w:r>
      <w:r w:rsidR="004809DE">
        <w:rPr>
          <w:rFonts w:ascii="Arial" w:hAnsi="Arial" w:cs="Arial"/>
          <w:sz w:val="22"/>
        </w:rPr>
        <w:t>,</w:t>
      </w:r>
      <w:r w:rsidR="00BA3D52">
        <w:rPr>
          <w:rFonts w:ascii="Arial" w:hAnsi="Arial" w:cs="Arial"/>
          <w:sz w:val="22"/>
        </w:rPr>
        <w:t xml:space="preserve"> pokud je prokazatelně v </w:t>
      </w:r>
      <w:r>
        <w:rPr>
          <w:rFonts w:ascii="Arial" w:hAnsi="Arial" w:cs="Arial"/>
          <w:sz w:val="22"/>
        </w:rPr>
        <w:t>rozporu se stanovami společnosti;</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volí a odvolává členy představenstva;</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 xml:space="preserve">navrhuje valné hromadě výši odměny za výkon funkce člena </w:t>
      </w:r>
      <w:r w:rsidRPr="00BA3D52">
        <w:rPr>
          <w:rFonts w:ascii="Arial" w:hAnsi="Arial" w:cs="Arial"/>
          <w:b/>
          <w:color w:val="0070C0"/>
          <w:sz w:val="22"/>
        </w:rPr>
        <w:t>dozorčí rady</w:t>
      </w:r>
      <w:r w:rsidR="00B940D7" w:rsidRPr="00BA3D52">
        <w:rPr>
          <w:rFonts w:ascii="Arial" w:hAnsi="Arial" w:cs="Arial"/>
          <w:b/>
          <w:color w:val="0070C0"/>
          <w:sz w:val="22"/>
        </w:rPr>
        <w:t xml:space="preserve">, schvaluje výši odměny za výkon funkce člena </w:t>
      </w:r>
      <w:r w:rsidR="00B940D7">
        <w:rPr>
          <w:rFonts w:ascii="Arial" w:hAnsi="Arial" w:cs="Arial"/>
          <w:sz w:val="22"/>
        </w:rPr>
        <w:t>představenstva</w:t>
      </w:r>
      <w:r w:rsidRPr="00BA3D52">
        <w:rPr>
          <w:rFonts w:ascii="Arial" w:hAnsi="Arial" w:cs="Arial"/>
          <w:i/>
          <w:strike/>
          <w:color w:val="FF0000"/>
          <w:sz w:val="22"/>
        </w:rPr>
        <w:t xml:space="preserve"> a člena dozorčí rady</w:t>
      </w:r>
      <w:r>
        <w:rPr>
          <w:rFonts w:ascii="Arial" w:hAnsi="Arial" w:cs="Arial"/>
          <w:sz w:val="22"/>
        </w:rPr>
        <w:t>;</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schvaluje rozpočet společnosti.</w:t>
      </w:r>
    </w:p>
    <w:p w:rsidR="00050AA0" w:rsidRDefault="00050AA0" w:rsidP="0034324D">
      <w:pPr>
        <w:widowControl w:val="0"/>
        <w:numPr>
          <w:ilvl w:val="0"/>
          <w:numId w:val="17"/>
        </w:numPr>
        <w:tabs>
          <w:tab w:val="clear" w:pos="720"/>
        </w:tabs>
        <w:spacing w:before="120"/>
        <w:ind w:left="709" w:hanging="709"/>
        <w:jc w:val="both"/>
        <w:rPr>
          <w:rFonts w:ascii="Arial" w:hAnsi="Arial" w:cs="Arial"/>
          <w:sz w:val="22"/>
        </w:rPr>
      </w:pPr>
      <w:r>
        <w:rPr>
          <w:rFonts w:ascii="Arial" w:hAnsi="Arial" w:cs="Arial"/>
          <w:sz w:val="22"/>
        </w:rPr>
        <w:t>Dozorčí rada uděluje na návrh představenstva souhlas:</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k výběru auditora na ověření řádné účetní závěrky;</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k návrhu na jmenování a odvolávání likvidátora společnosti;</w:t>
      </w:r>
    </w:p>
    <w:p w:rsidR="00050AA0" w:rsidRPr="00BA3D52"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i/>
          <w:strike/>
          <w:color w:val="FF0000"/>
          <w:sz w:val="22"/>
        </w:rPr>
      </w:pPr>
      <w:r w:rsidRPr="00BA3D52">
        <w:rPr>
          <w:rFonts w:ascii="Arial" w:hAnsi="Arial" w:cs="Arial"/>
          <w:i/>
          <w:strike/>
          <w:color w:val="FF0000"/>
          <w:sz w:val="22"/>
        </w:rPr>
        <w:t xml:space="preserve">k rozhodnutím o dlouhodobých pronájmech, tj. o pronájmech, kdy nájemní doba </w:t>
      </w:r>
      <w:bookmarkStart w:id="2" w:name="_GoBack"/>
      <w:r w:rsidRPr="00BA3D52">
        <w:rPr>
          <w:rFonts w:ascii="Arial" w:hAnsi="Arial" w:cs="Arial"/>
          <w:i/>
          <w:strike/>
          <w:color w:val="FF0000"/>
          <w:sz w:val="22"/>
        </w:rPr>
        <w:t>přesáhne 3 roky</w:t>
      </w:r>
      <w:r w:rsidRPr="00BA3D52">
        <w:rPr>
          <w:rFonts w:ascii="Arial" w:hAnsi="Arial" w:cs="Arial"/>
          <w:i/>
          <w:color w:val="FF0000"/>
          <w:sz w:val="22"/>
        </w:rPr>
        <w:t>;</w:t>
      </w:r>
    </w:p>
    <w:bookmarkEnd w:id="2"/>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 xml:space="preserve">k záležitostem přesahujícím oprávnění představenstva podle Článku </w:t>
      </w:r>
      <w:r w:rsidR="0021525B">
        <w:rPr>
          <w:rFonts w:ascii="Arial" w:hAnsi="Arial" w:cs="Arial"/>
          <w:sz w:val="22"/>
        </w:rPr>
        <w:t>16</w:t>
      </w:r>
      <w:r>
        <w:rPr>
          <w:rFonts w:ascii="Arial" w:hAnsi="Arial" w:cs="Arial"/>
          <w:sz w:val="22"/>
        </w:rPr>
        <w:t xml:space="preserve"> odst. 3 písm. h), i) j), k) a m)</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 xml:space="preserve">k </w:t>
      </w:r>
      <w:r w:rsidRPr="00BA3D52">
        <w:rPr>
          <w:rFonts w:ascii="Arial" w:hAnsi="Arial" w:cs="Arial"/>
          <w:i/>
          <w:strike/>
          <w:color w:val="FF0000"/>
          <w:sz w:val="22"/>
        </w:rPr>
        <w:t>přijetí půjčky</w:t>
      </w:r>
      <w:r w:rsidR="00BA3D52">
        <w:rPr>
          <w:rFonts w:ascii="Arial" w:hAnsi="Arial" w:cs="Arial"/>
          <w:i/>
          <w:strike/>
          <w:color w:val="FF0000"/>
          <w:sz w:val="22"/>
        </w:rPr>
        <w:t xml:space="preserve"> </w:t>
      </w:r>
      <w:r w:rsidR="00823C44" w:rsidRPr="00BA3D52">
        <w:rPr>
          <w:rFonts w:ascii="Arial" w:hAnsi="Arial" w:cs="Arial"/>
          <w:b/>
          <w:color w:val="0070C0"/>
          <w:sz w:val="22"/>
        </w:rPr>
        <w:t>poskytnutí zá</w:t>
      </w:r>
      <w:r w:rsidRPr="00BA3D52">
        <w:rPr>
          <w:rFonts w:ascii="Arial" w:hAnsi="Arial" w:cs="Arial"/>
          <w:b/>
          <w:color w:val="0070C0"/>
          <w:sz w:val="22"/>
        </w:rPr>
        <w:t>půjčky</w:t>
      </w:r>
      <w:r>
        <w:rPr>
          <w:rFonts w:ascii="Arial" w:hAnsi="Arial" w:cs="Arial"/>
          <w:sz w:val="22"/>
        </w:rPr>
        <w:t xml:space="preserve">, úvěru a jiné dlouhodobé finanční operace nad </w:t>
      </w:r>
      <w:r w:rsidRPr="00BA3D52">
        <w:rPr>
          <w:rFonts w:ascii="Arial" w:hAnsi="Arial" w:cs="Arial"/>
          <w:i/>
          <w:strike/>
          <w:color w:val="FF0000"/>
          <w:sz w:val="22"/>
        </w:rPr>
        <w:t>1 milion</w:t>
      </w:r>
      <w:r w:rsidR="00BA3D52">
        <w:rPr>
          <w:rFonts w:ascii="Arial" w:hAnsi="Arial" w:cs="Arial"/>
          <w:sz w:val="22"/>
        </w:rPr>
        <w:t xml:space="preserve"> </w:t>
      </w:r>
      <w:r w:rsidR="00823C44" w:rsidRPr="00BA3D52">
        <w:rPr>
          <w:rFonts w:ascii="Arial" w:hAnsi="Arial" w:cs="Arial"/>
          <w:b/>
          <w:color w:val="0070C0"/>
          <w:sz w:val="22"/>
        </w:rPr>
        <w:t>2.000.000,-</w:t>
      </w:r>
      <w:r w:rsidR="00823C44">
        <w:rPr>
          <w:rFonts w:ascii="Arial" w:hAnsi="Arial" w:cs="Arial"/>
          <w:sz w:val="22"/>
        </w:rPr>
        <w:t xml:space="preserve"> </w:t>
      </w:r>
      <w:r>
        <w:rPr>
          <w:rFonts w:ascii="Arial" w:hAnsi="Arial" w:cs="Arial"/>
          <w:sz w:val="22"/>
        </w:rPr>
        <w:t>Kč;</w:t>
      </w:r>
    </w:p>
    <w:p w:rsidR="00050AA0" w:rsidRDefault="00050AA0" w:rsidP="0034324D">
      <w:pPr>
        <w:pStyle w:val="Zkladntextodsazen3"/>
        <w:numPr>
          <w:ilvl w:val="1"/>
          <w:numId w:val="17"/>
        </w:numPr>
        <w:tabs>
          <w:tab w:val="clear" w:pos="0"/>
          <w:tab w:val="clear" w:pos="284"/>
          <w:tab w:val="clear" w:pos="567"/>
          <w:tab w:val="clear" w:pos="708"/>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1134" w:hanging="425"/>
        <w:rPr>
          <w:rFonts w:ascii="Arial" w:hAnsi="Arial" w:cs="Arial"/>
          <w:sz w:val="22"/>
        </w:rPr>
      </w:pPr>
      <w:r>
        <w:rPr>
          <w:rFonts w:ascii="Arial" w:hAnsi="Arial" w:cs="Arial"/>
          <w:sz w:val="22"/>
        </w:rPr>
        <w:t xml:space="preserve">za podmínek </w:t>
      </w:r>
      <w:r w:rsidR="0021525B">
        <w:rPr>
          <w:rFonts w:ascii="Arial" w:hAnsi="Arial" w:cs="Arial"/>
          <w:sz w:val="22"/>
        </w:rPr>
        <w:t>stanovených v zákoně o obchodních korporacích</w:t>
      </w:r>
      <w:r>
        <w:rPr>
          <w:rFonts w:ascii="Arial" w:hAnsi="Arial" w:cs="Arial"/>
          <w:sz w:val="22"/>
        </w:rPr>
        <w:t xml:space="preserve"> k uzavření smluv, na jejichž základě má společnost nabýt nebo zcizit majetek.</w:t>
      </w:r>
    </w:p>
    <w:p w:rsidR="00050AA0" w:rsidRDefault="00050AA0" w:rsidP="0024084F">
      <w:pPr>
        <w:widowControl w:val="0"/>
        <w:spacing w:before="360"/>
        <w:jc w:val="center"/>
        <w:rPr>
          <w:rFonts w:ascii="Arial" w:hAnsi="Arial" w:cs="Arial"/>
          <w:b/>
          <w:sz w:val="22"/>
        </w:rPr>
      </w:pPr>
      <w:r>
        <w:rPr>
          <w:rFonts w:ascii="Arial" w:hAnsi="Arial" w:cs="Arial"/>
          <w:b/>
          <w:i/>
          <w:sz w:val="22"/>
        </w:rPr>
        <w:t>Článek 23</w:t>
      </w:r>
      <w:r w:rsidR="0024084F">
        <w:rPr>
          <w:rFonts w:ascii="Arial" w:hAnsi="Arial" w:cs="Arial"/>
          <w:b/>
          <w:i/>
          <w:sz w:val="22"/>
        </w:rPr>
        <w:br/>
      </w:r>
      <w:r>
        <w:rPr>
          <w:rFonts w:ascii="Arial" w:hAnsi="Arial" w:cs="Arial"/>
          <w:b/>
          <w:sz w:val="22"/>
        </w:rPr>
        <w:t>Postavení, organizace a pravomoc dozorčí rady</w:t>
      </w:r>
    </w:p>
    <w:p w:rsidR="00050AA0" w:rsidRPr="00977496" w:rsidRDefault="00050AA0" w:rsidP="0034324D">
      <w:pPr>
        <w:widowControl w:val="0"/>
        <w:numPr>
          <w:ilvl w:val="0"/>
          <w:numId w:val="18"/>
        </w:numPr>
        <w:tabs>
          <w:tab w:val="clear" w:pos="720"/>
        </w:tabs>
        <w:spacing w:before="120"/>
        <w:ind w:left="709" w:hanging="709"/>
        <w:jc w:val="both"/>
        <w:rPr>
          <w:rFonts w:ascii="Arial" w:hAnsi="Arial" w:cs="Arial"/>
          <w:sz w:val="22"/>
        </w:rPr>
      </w:pPr>
      <w:r w:rsidRPr="00977496">
        <w:rPr>
          <w:rFonts w:ascii="Arial" w:hAnsi="Arial" w:cs="Arial"/>
          <w:sz w:val="22"/>
        </w:rPr>
        <w:t xml:space="preserve">Dozorčí rada má </w:t>
      </w:r>
      <w:r w:rsidR="00BA29CF" w:rsidRPr="00977496">
        <w:rPr>
          <w:rFonts w:ascii="Arial" w:hAnsi="Arial" w:cs="Arial"/>
          <w:i/>
          <w:strike/>
          <w:color w:val="FF0000"/>
          <w:sz w:val="22"/>
        </w:rPr>
        <w:t>devět</w:t>
      </w:r>
      <w:r w:rsidR="00BA29CF" w:rsidRPr="00977496">
        <w:rPr>
          <w:rFonts w:ascii="Arial" w:hAnsi="Arial" w:cs="Arial"/>
          <w:sz w:val="22"/>
        </w:rPr>
        <w:t xml:space="preserve"> </w:t>
      </w:r>
      <w:r w:rsidR="002808D1" w:rsidRPr="00977496">
        <w:rPr>
          <w:rFonts w:ascii="Arial" w:hAnsi="Arial" w:cs="Arial"/>
          <w:b/>
          <w:color w:val="0070C0"/>
          <w:sz w:val="22"/>
        </w:rPr>
        <w:t>sedm</w:t>
      </w:r>
      <w:r w:rsidR="002808D1" w:rsidRPr="00977496">
        <w:rPr>
          <w:rFonts w:ascii="Arial" w:hAnsi="Arial" w:cs="Arial"/>
          <w:sz w:val="22"/>
        </w:rPr>
        <w:t xml:space="preserve"> </w:t>
      </w:r>
      <w:r w:rsidRPr="00977496">
        <w:rPr>
          <w:rFonts w:ascii="Arial" w:hAnsi="Arial" w:cs="Arial"/>
          <w:sz w:val="22"/>
        </w:rPr>
        <w:t>členů volených valnou hromadou z akcionářů nebo z jiných osob na návrh akcionářů společnosti.</w:t>
      </w:r>
      <w:r w:rsidR="00FF7779" w:rsidRPr="00977496">
        <w:rPr>
          <w:rFonts w:ascii="Arial" w:hAnsi="Arial" w:cs="Arial"/>
          <w:sz w:val="22"/>
        </w:rPr>
        <w:t xml:space="preserve"> </w:t>
      </w:r>
      <w:r w:rsidR="00FF7779" w:rsidRPr="00977496">
        <w:rPr>
          <w:rFonts w:ascii="Arial" w:hAnsi="Arial" w:cs="Arial"/>
          <w:b/>
          <w:color w:val="0070C0"/>
          <w:sz w:val="22"/>
        </w:rPr>
        <w:t>Dva členové dozorčí rady jsou voleni na</w:t>
      </w:r>
      <w:r w:rsidR="0024084F" w:rsidRPr="00977496">
        <w:rPr>
          <w:rFonts w:ascii="Arial" w:hAnsi="Arial" w:cs="Arial"/>
          <w:b/>
          <w:color w:val="0070C0"/>
          <w:sz w:val="22"/>
        </w:rPr>
        <w:t> </w:t>
      </w:r>
      <w:r w:rsidR="00FF7779" w:rsidRPr="00977496">
        <w:rPr>
          <w:rFonts w:ascii="Arial" w:hAnsi="Arial" w:cs="Arial"/>
          <w:b/>
          <w:color w:val="0070C0"/>
          <w:sz w:val="22"/>
        </w:rPr>
        <w:t>návrh akcionáře - Statutární město Ostrava, dva členové dozorčí rady jsou voleni na návrh akcionáře – Moravskoslezský kraj, každého dalšího člena dozorčí rady vždy po jednom navrhují ostatní akcionáři.</w:t>
      </w:r>
    </w:p>
    <w:p w:rsidR="00050AA0" w:rsidRDefault="00050AA0" w:rsidP="0034324D">
      <w:pPr>
        <w:widowControl w:val="0"/>
        <w:numPr>
          <w:ilvl w:val="0"/>
          <w:numId w:val="18"/>
        </w:numPr>
        <w:tabs>
          <w:tab w:val="clear" w:pos="720"/>
        </w:tabs>
        <w:spacing w:before="120"/>
        <w:ind w:left="709" w:hanging="709"/>
        <w:jc w:val="both"/>
        <w:rPr>
          <w:rFonts w:ascii="Arial" w:hAnsi="Arial" w:cs="Arial"/>
          <w:sz w:val="22"/>
        </w:rPr>
      </w:pPr>
      <w:r>
        <w:rPr>
          <w:rFonts w:ascii="Arial" w:hAnsi="Arial" w:cs="Arial"/>
          <w:sz w:val="22"/>
        </w:rPr>
        <w:t>Dozorčí rada schvaluje na návrh představenstva nebo dozorčí rady veškeré smlouvy pracovněprávního charakteru, které společnost hodlá uzavřít s kterýmkoli členem představenstva nebo dozorčí rady včetně stanovení výše mzdy.</w:t>
      </w:r>
    </w:p>
    <w:p w:rsidR="00050AA0" w:rsidRPr="004809DE" w:rsidRDefault="00050AA0" w:rsidP="0034324D">
      <w:pPr>
        <w:widowControl w:val="0"/>
        <w:numPr>
          <w:ilvl w:val="0"/>
          <w:numId w:val="18"/>
        </w:numPr>
        <w:tabs>
          <w:tab w:val="clear" w:pos="720"/>
        </w:tabs>
        <w:spacing w:before="120"/>
        <w:ind w:left="709" w:hanging="709"/>
        <w:jc w:val="both"/>
        <w:rPr>
          <w:rFonts w:ascii="Arial" w:hAnsi="Arial" w:cs="Arial"/>
          <w:sz w:val="22"/>
        </w:rPr>
      </w:pPr>
      <w:r>
        <w:rPr>
          <w:rFonts w:ascii="Arial" w:hAnsi="Arial" w:cs="Arial"/>
          <w:sz w:val="22"/>
        </w:rPr>
        <w:lastRenderedPageBreak/>
        <w:t>Funkční období dozorčí rady je čtyřleté. Opětovná volba do funkce člena dozorčí rady je možná. V případě zániku jeho členst</w:t>
      </w:r>
      <w:r w:rsidR="0024084F">
        <w:rPr>
          <w:rFonts w:ascii="Arial" w:hAnsi="Arial" w:cs="Arial"/>
          <w:sz w:val="22"/>
        </w:rPr>
        <w:t>ví je dozorčí rada oprávněna na </w:t>
      </w:r>
      <w:r>
        <w:rPr>
          <w:rFonts w:ascii="Arial" w:hAnsi="Arial" w:cs="Arial"/>
          <w:sz w:val="22"/>
        </w:rPr>
        <w:t>uvolněné místo jmenovat náhradního člena do budoucího zasedání valné hromady. V případě, kdy počet původních členů dozorčí rady klesne pod polovinu, je předseda dozorčí rady povinen svolat valnou hromadu.</w:t>
      </w:r>
    </w:p>
    <w:p w:rsidR="0021525B" w:rsidRPr="004809DE" w:rsidRDefault="0021525B" w:rsidP="0034324D">
      <w:pPr>
        <w:widowControl w:val="0"/>
        <w:numPr>
          <w:ilvl w:val="0"/>
          <w:numId w:val="18"/>
        </w:numPr>
        <w:tabs>
          <w:tab w:val="clear" w:pos="720"/>
        </w:tabs>
        <w:spacing w:before="120"/>
        <w:ind w:left="709" w:hanging="709"/>
        <w:jc w:val="both"/>
        <w:rPr>
          <w:rFonts w:ascii="Arial" w:hAnsi="Arial" w:cs="Arial"/>
          <w:sz w:val="22"/>
        </w:rPr>
      </w:pPr>
      <w:r w:rsidRPr="004809DE">
        <w:rPr>
          <w:rFonts w:ascii="Arial" w:hAnsi="Arial" w:cs="Arial"/>
          <w:sz w:val="22"/>
        </w:rPr>
        <w:t xml:space="preserve">Člen dozorčí rady může ze své funkce odstoupit písemným </w:t>
      </w:r>
      <w:r w:rsidR="00D54952" w:rsidRPr="004809DE">
        <w:rPr>
          <w:rFonts w:ascii="Arial" w:hAnsi="Arial" w:cs="Arial"/>
          <w:sz w:val="22"/>
        </w:rPr>
        <w:t>oznámením</w:t>
      </w:r>
      <w:r w:rsidRPr="004809DE">
        <w:rPr>
          <w:rFonts w:ascii="Arial" w:hAnsi="Arial" w:cs="Arial"/>
          <w:sz w:val="22"/>
        </w:rPr>
        <w:t xml:space="preserve"> doručeným valné hromadě. V takovémto případě končí výkon jeho funkce uplynutím jednoho měsíce ode dne doručení tohoto oznámení, neschválí-li valná hromada na žádost odstupujícího člena dozorčí rady jiný okamžik zániku funkce. Člen dozorčí rady nesmí odstoupit v době, která je pro společnost nevhodná.</w:t>
      </w:r>
    </w:p>
    <w:p w:rsidR="00050AA0" w:rsidRDefault="0021525B" w:rsidP="0034324D">
      <w:pPr>
        <w:widowControl w:val="0"/>
        <w:numPr>
          <w:ilvl w:val="0"/>
          <w:numId w:val="18"/>
        </w:numPr>
        <w:tabs>
          <w:tab w:val="clear" w:pos="720"/>
        </w:tabs>
        <w:spacing w:before="120"/>
        <w:ind w:left="709" w:hanging="709"/>
        <w:jc w:val="both"/>
        <w:rPr>
          <w:rFonts w:ascii="Arial" w:hAnsi="Arial" w:cs="Arial"/>
          <w:bCs/>
          <w:sz w:val="22"/>
        </w:rPr>
      </w:pPr>
      <w:r>
        <w:rPr>
          <w:rFonts w:ascii="Arial" w:hAnsi="Arial" w:cs="Arial"/>
          <w:sz w:val="22"/>
        </w:rPr>
        <w:t xml:space="preserve">Dozorčí rada volí ze svého středu </w:t>
      </w:r>
      <w:r w:rsidR="00050AA0">
        <w:rPr>
          <w:rFonts w:ascii="Arial" w:hAnsi="Arial" w:cs="Arial"/>
          <w:sz w:val="22"/>
        </w:rPr>
        <w:t>předsedu</w:t>
      </w:r>
      <w:r>
        <w:rPr>
          <w:rFonts w:ascii="Arial" w:hAnsi="Arial" w:cs="Arial"/>
          <w:sz w:val="22"/>
        </w:rPr>
        <w:t xml:space="preserve"> a místopředsedu</w:t>
      </w:r>
      <w:r w:rsidR="00050AA0">
        <w:rPr>
          <w:rFonts w:ascii="Arial" w:hAnsi="Arial" w:cs="Arial"/>
          <w:sz w:val="22"/>
        </w:rPr>
        <w:t>.</w:t>
      </w:r>
    </w:p>
    <w:p w:rsidR="00050AA0" w:rsidRDefault="00050AA0" w:rsidP="0024084F">
      <w:pPr>
        <w:widowControl w:val="0"/>
        <w:spacing w:before="360"/>
        <w:jc w:val="center"/>
        <w:rPr>
          <w:rFonts w:ascii="Arial" w:hAnsi="Arial" w:cs="Arial"/>
          <w:b/>
          <w:sz w:val="22"/>
        </w:rPr>
      </w:pPr>
      <w:r>
        <w:rPr>
          <w:rFonts w:ascii="Arial" w:hAnsi="Arial" w:cs="Arial"/>
          <w:b/>
          <w:i/>
          <w:sz w:val="22"/>
        </w:rPr>
        <w:t>Článek 24</w:t>
      </w:r>
      <w:r w:rsidR="0024084F">
        <w:rPr>
          <w:rFonts w:ascii="Arial" w:hAnsi="Arial" w:cs="Arial"/>
          <w:b/>
          <w:i/>
          <w:sz w:val="22"/>
        </w:rPr>
        <w:br/>
      </w:r>
      <w:r>
        <w:rPr>
          <w:rFonts w:ascii="Arial" w:hAnsi="Arial" w:cs="Arial"/>
          <w:b/>
          <w:sz w:val="22"/>
        </w:rPr>
        <w:t>Svolávání zasedání dozorčí rady</w:t>
      </w:r>
    </w:p>
    <w:p w:rsidR="00050AA0" w:rsidRDefault="00050AA0" w:rsidP="0034324D">
      <w:pPr>
        <w:widowControl w:val="0"/>
        <w:numPr>
          <w:ilvl w:val="0"/>
          <w:numId w:val="19"/>
        </w:numPr>
        <w:tabs>
          <w:tab w:val="clear" w:pos="720"/>
        </w:tabs>
        <w:spacing w:before="120"/>
        <w:ind w:left="709" w:hanging="709"/>
        <w:jc w:val="both"/>
        <w:rPr>
          <w:rFonts w:ascii="Arial" w:hAnsi="Arial" w:cs="Arial"/>
          <w:sz w:val="22"/>
        </w:rPr>
      </w:pPr>
      <w:r>
        <w:rPr>
          <w:rFonts w:ascii="Arial" w:hAnsi="Arial" w:cs="Arial"/>
          <w:sz w:val="22"/>
        </w:rPr>
        <w:t xml:space="preserve">Dozorčí rada zasedá zpravidla </w:t>
      </w:r>
      <w:r w:rsidR="00B940D7" w:rsidRPr="0024084F">
        <w:rPr>
          <w:rFonts w:ascii="Arial" w:hAnsi="Arial" w:cs="Arial"/>
          <w:b/>
          <w:color w:val="0070C0"/>
          <w:sz w:val="22"/>
        </w:rPr>
        <w:t>čtyřikrát, nejméně však</w:t>
      </w:r>
      <w:r w:rsidR="00B940D7" w:rsidRPr="0024084F">
        <w:rPr>
          <w:rFonts w:ascii="Arial" w:hAnsi="Arial" w:cs="Arial"/>
          <w:color w:val="0070C0"/>
          <w:sz w:val="22"/>
        </w:rPr>
        <w:t xml:space="preserve"> </w:t>
      </w:r>
      <w:r>
        <w:rPr>
          <w:rFonts w:ascii="Arial" w:hAnsi="Arial" w:cs="Arial"/>
          <w:sz w:val="22"/>
        </w:rPr>
        <w:t>dvakrát</w:t>
      </w:r>
      <w:r w:rsidR="00B940D7" w:rsidRPr="0024084F">
        <w:rPr>
          <w:rFonts w:ascii="Arial" w:hAnsi="Arial" w:cs="Arial"/>
          <w:b/>
          <w:color w:val="0070C0"/>
          <w:sz w:val="22"/>
        </w:rPr>
        <w:t>,</w:t>
      </w:r>
      <w:r>
        <w:rPr>
          <w:rFonts w:ascii="Arial" w:hAnsi="Arial" w:cs="Arial"/>
          <w:sz w:val="22"/>
        </w:rPr>
        <w:t xml:space="preserve"> ročně.</w:t>
      </w:r>
    </w:p>
    <w:p w:rsidR="00050AA0" w:rsidRDefault="00050AA0" w:rsidP="0034324D">
      <w:pPr>
        <w:widowControl w:val="0"/>
        <w:numPr>
          <w:ilvl w:val="0"/>
          <w:numId w:val="19"/>
        </w:numPr>
        <w:tabs>
          <w:tab w:val="clear" w:pos="720"/>
        </w:tabs>
        <w:spacing w:before="120"/>
        <w:ind w:left="709" w:hanging="709"/>
        <w:jc w:val="both"/>
        <w:rPr>
          <w:rFonts w:ascii="Arial" w:hAnsi="Arial" w:cs="Arial"/>
          <w:sz w:val="22"/>
        </w:rPr>
      </w:pPr>
      <w:r>
        <w:rPr>
          <w:rFonts w:ascii="Arial" w:hAnsi="Arial" w:cs="Arial"/>
          <w:sz w:val="22"/>
        </w:rPr>
        <w:t>Pro svolání členů dozorčí rady platí ustanovení článku 1</w:t>
      </w:r>
      <w:r w:rsidR="00D54952">
        <w:rPr>
          <w:rFonts w:ascii="Arial" w:hAnsi="Arial" w:cs="Arial"/>
          <w:sz w:val="22"/>
        </w:rPr>
        <w:t>8</w:t>
      </w:r>
      <w:r>
        <w:rPr>
          <w:rFonts w:ascii="Arial" w:hAnsi="Arial" w:cs="Arial"/>
          <w:sz w:val="22"/>
        </w:rPr>
        <w:t xml:space="preserve"> odst. 2 těchto stanov obdobným způsobem.</w:t>
      </w:r>
    </w:p>
    <w:p w:rsidR="00050AA0" w:rsidRPr="00D54952" w:rsidRDefault="00050AA0" w:rsidP="0034324D">
      <w:pPr>
        <w:widowControl w:val="0"/>
        <w:numPr>
          <w:ilvl w:val="0"/>
          <w:numId w:val="19"/>
        </w:numPr>
        <w:tabs>
          <w:tab w:val="clear" w:pos="720"/>
        </w:tabs>
        <w:spacing w:before="120"/>
        <w:ind w:left="709" w:hanging="709"/>
        <w:jc w:val="both"/>
        <w:rPr>
          <w:rFonts w:ascii="Arial" w:hAnsi="Arial" w:cs="Arial"/>
          <w:sz w:val="22"/>
          <w:szCs w:val="22"/>
        </w:rPr>
      </w:pPr>
      <w:r w:rsidRPr="00D54952">
        <w:rPr>
          <w:rFonts w:ascii="Arial" w:hAnsi="Arial" w:cs="Arial"/>
          <w:sz w:val="22"/>
          <w:szCs w:val="22"/>
        </w:rPr>
        <w:t>Člen dozorčí rady je povinen vykonávat svou funkci osobně</w:t>
      </w:r>
      <w:r w:rsidR="00D54952" w:rsidRPr="00D54952">
        <w:rPr>
          <w:rFonts w:ascii="Arial" w:hAnsi="Arial" w:cs="Arial"/>
          <w:sz w:val="22"/>
          <w:szCs w:val="22"/>
        </w:rPr>
        <w:t>. To však nebrání tomu, aby člen dozorčí rady zmocnil pro jednotlivý případ jiného člena dozorčí rady, aby za něho při jeho neúčasti hlasoval</w:t>
      </w:r>
      <w:r w:rsidR="009464C7">
        <w:rPr>
          <w:rFonts w:ascii="Arial" w:hAnsi="Arial" w:cs="Arial"/>
          <w:sz w:val="22"/>
          <w:szCs w:val="22"/>
        </w:rPr>
        <w:t>.</w:t>
      </w:r>
    </w:p>
    <w:p w:rsidR="00050AA0" w:rsidRPr="00D54952" w:rsidRDefault="00050AA0" w:rsidP="0034324D">
      <w:pPr>
        <w:widowControl w:val="0"/>
        <w:numPr>
          <w:ilvl w:val="0"/>
          <w:numId w:val="19"/>
        </w:numPr>
        <w:tabs>
          <w:tab w:val="clear" w:pos="720"/>
        </w:tabs>
        <w:spacing w:before="120"/>
        <w:ind w:left="709" w:hanging="709"/>
        <w:jc w:val="both"/>
        <w:rPr>
          <w:rFonts w:ascii="Arial" w:hAnsi="Arial" w:cs="Arial"/>
          <w:sz w:val="22"/>
          <w:szCs w:val="22"/>
        </w:rPr>
      </w:pPr>
      <w:r w:rsidRPr="00D54952">
        <w:rPr>
          <w:rFonts w:ascii="Arial" w:hAnsi="Arial" w:cs="Arial"/>
          <w:sz w:val="22"/>
          <w:szCs w:val="22"/>
        </w:rPr>
        <w:t xml:space="preserve">Předseda je povinen svolat zasedání dozorčí rady vždy, když o to požádá některý z členů </w:t>
      </w:r>
      <w:r w:rsidRPr="0024084F">
        <w:rPr>
          <w:rFonts w:ascii="Arial" w:hAnsi="Arial" w:cs="Arial"/>
          <w:sz w:val="22"/>
        </w:rPr>
        <w:t>dozorčí</w:t>
      </w:r>
      <w:r w:rsidRPr="00D54952">
        <w:rPr>
          <w:rFonts w:ascii="Arial" w:hAnsi="Arial" w:cs="Arial"/>
          <w:sz w:val="22"/>
          <w:szCs w:val="22"/>
        </w:rPr>
        <w:t xml:space="preserve"> rady nebo představenstva.</w:t>
      </w:r>
    </w:p>
    <w:p w:rsidR="00050AA0" w:rsidRDefault="00050AA0" w:rsidP="0024084F">
      <w:pPr>
        <w:widowControl w:val="0"/>
        <w:spacing w:before="360"/>
        <w:jc w:val="center"/>
        <w:rPr>
          <w:rFonts w:ascii="Arial" w:hAnsi="Arial" w:cs="Arial"/>
          <w:b/>
          <w:sz w:val="22"/>
        </w:rPr>
      </w:pPr>
      <w:r>
        <w:rPr>
          <w:rFonts w:ascii="Arial" w:hAnsi="Arial" w:cs="Arial"/>
          <w:b/>
          <w:i/>
          <w:sz w:val="22"/>
        </w:rPr>
        <w:t>Článek 25</w:t>
      </w:r>
      <w:r w:rsidR="0024084F">
        <w:rPr>
          <w:rFonts w:ascii="Arial" w:hAnsi="Arial" w:cs="Arial"/>
          <w:b/>
          <w:i/>
          <w:sz w:val="22"/>
        </w:rPr>
        <w:br/>
      </w:r>
      <w:r>
        <w:rPr>
          <w:rFonts w:ascii="Arial" w:hAnsi="Arial" w:cs="Arial"/>
          <w:b/>
          <w:sz w:val="22"/>
        </w:rPr>
        <w:t>Zasedání dozorčí rady</w:t>
      </w:r>
    </w:p>
    <w:p w:rsidR="00050AA0" w:rsidRDefault="00050AA0" w:rsidP="0034324D">
      <w:pPr>
        <w:widowControl w:val="0"/>
        <w:numPr>
          <w:ilvl w:val="0"/>
          <w:numId w:val="20"/>
        </w:numPr>
        <w:tabs>
          <w:tab w:val="clear" w:pos="720"/>
        </w:tabs>
        <w:spacing w:before="120"/>
        <w:ind w:left="709" w:hanging="709"/>
        <w:jc w:val="both"/>
        <w:rPr>
          <w:rFonts w:ascii="Arial" w:hAnsi="Arial" w:cs="Arial"/>
          <w:sz w:val="22"/>
        </w:rPr>
      </w:pPr>
      <w:r>
        <w:rPr>
          <w:rFonts w:ascii="Arial" w:hAnsi="Arial" w:cs="Arial"/>
          <w:sz w:val="22"/>
        </w:rPr>
        <w:t>Zasedání dozorčí rady řídí její předseda nebo jím pověřený člen.</w:t>
      </w:r>
    </w:p>
    <w:p w:rsidR="00050AA0" w:rsidRDefault="00050AA0" w:rsidP="0034324D">
      <w:pPr>
        <w:widowControl w:val="0"/>
        <w:numPr>
          <w:ilvl w:val="0"/>
          <w:numId w:val="20"/>
        </w:numPr>
        <w:tabs>
          <w:tab w:val="clear" w:pos="720"/>
        </w:tabs>
        <w:spacing w:before="120"/>
        <w:ind w:left="709" w:hanging="709"/>
        <w:jc w:val="both"/>
        <w:rPr>
          <w:rFonts w:ascii="Arial" w:hAnsi="Arial" w:cs="Arial"/>
          <w:sz w:val="22"/>
        </w:rPr>
      </w:pPr>
      <w:r>
        <w:rPr>
          <w:rFonts w:ascii="Arial" w:hAnsi="Arial" w:cs="Arial"/>
          <w:sz w:val="22"/>
        </w:rPr>
        <w:t>O průběhu zasedání dozorčí rady a přijatých usneseních se vyhotovuje zápis, který podepisuje dozorčí radou určený zapisovatel a předseda</w:t>
      </w:r>
      <w:r w:rsidR="0024084F">
        <w:rPr>
          <w:rFonts w:ascii="Arial" w:hAnsi="Arial" w:cs="Arial"/>
          <w:sz w:val="22"/>
        </w:rPr>
        <w:t>jící</w:t>
      </w:r>
    </w:p>
    <w:p w:rsidR="00050AA0" w:rsidRDefault="00050AA0" w:rsidP="0024084F">
      <w:pPr>
        <w:widowControl w:val="0"/>
        <w:spacing w:before="360"/>
        <w:jc w:val="center"/>
        <w:rPr>
          <w:rFonts w:ascii="Arial" w:hAnsi="Arial" w:cs="Arial"/>
          <w:b/>
          <w:sz w:val="22"/>
        </w:rPr>
      </w:pPr>
      <w:r>
        <w:rPr>
          <w:rFonts w:ascii="Arial" w:hAnsi="Arial" w:cs="Arial"/>
          <w:b/>
          <w:i/>
          <w:sz w:val="22"/>
        </w:rPr>
        <w:t>Článek 26</w:t>
      </w:r>
      <w:r w:rsidR="0024084F">
        <w:rPr>
          <w:rFonts w:ascii="Arial" w:hAnsi="Arial" w:cs="Arial"/>
          <w:b/>
          <w:i/>
          <w:sz w:val="22"/>
        </w:rPr>
        <w:br/>
      </w:r>
      <w:r>
        <w:rPr>
          <w:rFonts w:ascii="Arial" w:hAnsi="Arial" w:cs="Arial"/>
          <w:b/>
          <w:sz w:val="22"/>
        </w:rPr>
        <w:t>Rozhodování dozorčí rady</w:t>
      </w:r>
    </w:p>
    <w:p w:rsidR="00050AA0" w:rsidRDefault="00050AA0" w:rsidP="0034324D">
      <w:pPr>
        <w:widowControl w:val="0"/>
        <w:numPr>
          <w:ilvl w:val="0"/>
          <w:numId w:val="21"/>
        </w:numPr>
        <w:tabs>
          <w:tab w:val="clear" w:pos="720"/>
        </w:tabs>
        <w:spacing w:before="120"/>
        <w:ind w:left="709" w:hanging="709"/>
        <w:jc w:val="both"/>
        <w:rPr>
          <w:rFonts w:ascii="Arial" w:hAnsi="Arial" w:cs="Arial"/>
          <w:sz w:val="22"/>
        </w:rPr>
      </w:pPr>
      <w:r>
        <w:rPr>
          <w:rFonts w:ascii="Arial" w:hAnsi="Arial" w:cs="Arial"/>
          <w:sz w:val="22"/>
        </w:rPr>
        <w:t>Dozorčí rada je způsobilá se usnášet</w:t>
      </w:r>
      <w:r w:rsidR="004809DE">
        <w:rPr>
          <w:rFonts w:ascii="Arial" w:hAnsi="Arial" w:cs="Arial"/>
          <w:sz w:val="22"/>
        </w:rPr>
        <w:t>,</w:t>
      </w:r>
      <w:r>
        <w:rPr>
          <w:rFonts w:ascii="Arial" w:hAnsi="Arial" w:cs="Arial"/>
          <w:sz w:val="22"/>
        </w:rPr>
        <w:t xml:space="preserve"> když je na zasedání přítomna nadpoloviční většina členů.</w:t>
      </w:r>
    </w:p>
    <w:p w:rsidR="00050AA0" w:rsidRDefault="00050AA0" w:rsidP="0034324D">
      <w:pPr>
        <w:widowControl w:val="0"/>
        <w:numPr>
          <w:ilvl w:val="0"/>
          <w:numId w:val="21"/>
        </w:numPr>
        <w:tabs>
          <w:tab w:val="clear" w:pos="720"/>
        </w:tabs>
        <w:spacing w:before="120"/>
        <w:ind w:left="709" w:hanging="709"/>
        <w:jc w:val="both"/>
        <w:rPr>
          <w:rFonts w:ascii="Arial" w:hAnsi="Arial" w:cs="Arial"/>
          <w:sz w:val="22"/>
        </w:rPr>
      </w:pPr>
      <w:r>
        <w:rPr>
          <w:rFonts w:ascii="Arial" w:hAnsi="Arial" w:cs="Arial"/>
          <w:sz w:val="22"/>
        </w:rPr>
        <w:t>K přijetí rozhodnutí ve všech záležitostech projednávaných na zasedání dozorčí rady je potřebné, aby pro ně hlasovala nadpoloviční většina členů. V případě rovnosti hlasů je rozhodující hlas předsedajícího.</w:t>
      </w:r>
    </w:p>
    <w:p w:rsidR="00050AA0" w:rsidRDefault="00050AA0" w:rsidP="0034324D">
      <w:pPr>
        <w:widowControl w:val="0"/>
        <w:numPr>
          <w:ilvl w:val="0"/>
          <w:numId w:val="21"/>
        </w:numPr>
        <w:tabs>
          <w:tab w:val="clear" w:pos="720"/>
        </w:tabs>
        <w:spacing w:before="120"/>
        <w:ind w:left="709" w:hanging="709"/>
        <w:jc w:val="both"/>
        <w:rPr>
          <w:rFonts w:ascii="Arial" w:hAnsi="Arial" w:cs="Arial"/>
          <w:sz w:val="22"/>
        </w:rPr>
      </w:pPr>
      <w:r>
        <w:rPr>
          <w:rFonts w:ascii="Arial" w:hAnsi="Arial" w:cs="Arial"/>
          <w:sz w:val="22"/>
        </w:rPr>
        <w:t>Při volbě a odvolávání předsedy dozorčí rady dotčená osoba nehlasuje.</w:t>
      </w:r>
    </w:p>
    <w:p w:rsidR="00050AA0" w:rsidRDefault="00050AA0" w:rsidP="0034324D">
      <w:pPr>
        <w:widowControl w:val="0"/>
        <w:numPr>
          <w:ilvl w:val="0"/>
          <w:numId w:val="21"/>
        </w:numPr>
        <w:tabs>
          <w:tab w:val="clear" w:pos="720"/>
        </w:tabs>
        <w:spacing w:before="120"/>
        <w:ind w:left="709" w:hanging="709"/>
        <w:jc w:val="both"/>
        <w:rPr>
          <w:rFonts w:ascii="Arial" w:hAnsi="Arial" w:cs="Arial"/>
          <w:sz w:val="22"/>
        </w:rPr>
      </w:pPr>
      <w:r>
        <w:rPr>
          <w:rFonts w:ascii="Arial" w:hAnsi="Arial" w:cs="Arial"/>
          <w:sz w:val="22"/>
        </w:rPr>
        <w:t>Předsedu dozorčí rady v jeho nepřítomnosti zastupuje v plném rozsahu jím pověřený člen.</w:t>
      </w:r>
    </w:p>
    <w:p w:rsidR="00EB611E" w:rsidRPr="0024084F" w:rsidRDefault="00EB611E" w:rsidP="0034324D">
      <w:pPr>
        <w:widowControl w:val="0"/>
        <w:numPr>
          <w:ilvl w:val="0"/>
          <w:numId w:val="21"/>
        </w:numPr>
        <w:tabs>
          <w:tab w:val="clear" w:pos="720"/>
        </w:tabs>
        <w:spacing w:before="120"/>
        <w:ind w:left="709" w:hanging="709"/>
        <w:jc w:val="both"/>
        <w:rPr>
          <w:rFonts w:ascii="Arial" w:hAnsi="Arial" w:cs="Arial"/>
          <w:b/>
          <w:color w:val="0070C0"/>
          <w:sz w:val="22"/>
        </w:rPr>
      </w:pPr>
      <w:r w:rsidRPr="0024084F">
        <w:rPr>
          <w:rFonts w:ascii="Arial" w:hAnsi="Arial" w:cs="Arial"/>
          <w:b/>
          <w:color w:val="0070C0"/>
          <w:sz w:val="22"/>
        </w:rPr>
        <w:t>V naléhavých a odůvodněných případech při projednání návrhů může předseda svolat korespondenční hlasování („per</w:t>
      </w:r>
      <w:r w:rsidR="00B940D7" w:rsidRPr="0024084F">
        <w:rPr>
          <w:rFonts w:ascii="Arial" w:hAnsi="Arial" w:cs="Arial"/>
          <w:b/>
          <w:color w:val="0070C0"/>
          <w:sz w:val="22"/>
        </w:rPr>
        <w:t xml:space="preserve"> </w:t>
      </w:r>
      <w:proofErr w:type="spellStart"/>
      <w:r w:rsidRPr="0024084F">
        <w:rPr>
          <w:rFonts w:ascii="Arial" w:hAnsi="Arial" w:cs="Arial"/>
          <w:b/>
          <w:color w:val="0070C0"/>
          <w:sz w:val="22"/>
        </w:rPr>
        <w:t>rollam</w:t>
      </w:r>
      <w:proofErr w:type="spellEnd"/>
      <w:r w:rsidRPr="0024084F">
        <w:rPr>
          <w:rFonts w:ascii="Arial" w:hAnsi="Arial" w:cs="Arial"/>
          <w:b/>
          <w:color w:val="0070C0"/>
          <w:sz w:val="22"/>
        </w:rPr>
        <w:t>“) o přijetí usnesení, které se provádí podle těchto pravidel:</w:t>
      </w:r>
    </w:p>
    <w:p w:rsidR="00EB611E" w:rsidRPr="0024084F" w:rsidRDefault="00EB611E" w:rsidP="0034324D">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b/>
          <w:color w:val="0070C0"/>
          <w:sz w:val="22"/>
        </w:rPr>
      </w:pPr>
      <w:r w:rsidRPr="0024084F">
        <w:rPr>
          <w:rFonts w:ascii="Arial" w:hAnsi="Arial" w:cs="Arial"/>
          <w:b/>
          <w:color w:val="0070C0"/>
          <w:sz w:val="22"/>
        </w:rPr>
        <w:t>Hlasovat formou per</w:t>
      </w:r>
      <w:r w:rsidR="00B940D7" w:rsidRPr="0024084F">
        <w:rPr>
          <w:rFonts w:ascii="Arial" w:hAnsi="Arial" w:cs="Arial"/>
          <w:b/>
          <w:color w:val="0070C0"/>
          <w:sz w:val="22"/>
        </w:rPr>
        <w:t xml:space="preserve"> </w:t>
      </w:r>
      <w:proofErr w:type="spellStart"/>
      <w:r w:rsidRPr="0024084F">
        <w:rPr>
          <w:rFonts w:ascii="Arial" w:hAnsi="Arial" w:cs="Arial"/>
          <w:b/>
          <w:color w:val="0070C0"/>
          <w:sz w:val="22"/>
        </w:rPr>
        <w:t>rollam</w:t>
      </w:r>
      <w:proofErr w:type="spellEnd"/>
      <w:r w:rsidRPr="0024084F">
        <w:rPr>
          <w:rFonts w:ascii="Arial" w:hAnsi="Arial" w:cs="Arial"/>
          <w:b/>
          <w:color w:val="0070C0"/>
          <w:sz w:val="22"/>
        </w:rPr>
        <w:t xml:space="preserve"> nelze o návrzích, které vyžadují tajné hlasování.</w:t>
      </w:r>
    </w:p>
    <w:p w:rsidR="00EB611E" w:rsidRPr="0024084F" w:rsidRDefault="00EB611E" w:rsidP="0034324D">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b/>
          <w:color w:val="0070C0"/>
          <w:sz w:val="22"/>
        </w:rPr>
      </w:pPr>
      <w:r w:rsidRPr="0024084F">
        <w:rPr>
          <w:rFonts w:ascii="Arial" w:hAnsi="Arial" w:cs="Arial"/>
          <w:b/>
          <w:color w:val="0070C0"/>
          <w:sz w:val="22"/>
        </w:rPr>
        <w:t xml:space="preserve">Hlasování probíhá tak, že předseda zašle všem členům </w:t>
      </w:r>
      <w:r w:rsidR="00095441" w:rsidRPr="0024084F">
        <w:rPr>
          <w:rFonts w:ascii="Arial" w:hAnsi="Arial" w:cs="Arial"/>
          <w:b/>
          <w:color w:val="0070C0"/>
          <w:sz w:val="22"/>
        </w:rPr>
        <w:t>dozorčí</w:t>
      </w:r>
      <w:r w:rsidRPr="0024084F">
        <w:rPr>
          <w:rFonts w:ascii="Arial" w:hAnsi="Arial" w:cs="Arial"/>
          <w:b/>
          <w:color w:val="0070C0"/>
          <w:sz w:val="22"/>
        </w:rPr>
        <w:t xml:space="preserve"> rady </w:t>
      </w:r>
      <w:r w:rsidRPr="0024084F">
        <w:rPr>
          <w:rFonts w:ascii="Arial" w:hAnsi="Arial" w:cs="Arial"/>
          <w:b/>
          <w:color w:val="0070C0"/>
          <w:sz w:val="22"/>
        </w:rPr>
        <w:lastRenderedPageBreak/>
        <w:t>návrh usnesení spolu se všemi náležitostmi nezbytnými k objektivnímu rozhodnutí a určí lhůtu pro odpověď.</w:t>
      </w:r>
    </w:p>
    <w:p w:rsidR="00EB611E" w:rsidRPr="0024084F" w:rsidRDefault="00EB611E" w:rsidP="0034324D">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b/>
          <w:color w:val="0070C0"/>
          <w:sz w:val="22"/>
        </w:rPr>
      </w:pPr>
      <w:r w:rsidRPr="0024084F">
        <w:rPr>
          <w:rFonts w:ascii="Arial" w:hAnsi="Arial" w:cs="Arial"/>
          <w:b/>
          <w:color w:val="0070C0"/>
          <w:sz w:val="22"/>
        </w:rPr>
        <w:t>Lhůta pro odpověď musí činit nejméně deset (10) pracovních dnů od rozeslání posledního dokumentu potřebného k hlasování.</w:t>
      </w:r>
    </w:p>
    <w:p w:rsidR="00EB611E" w:rsidRPr="0024084F" w:rsidRDefault="00EB611E" w:rsidP="0034324D">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b/>
          <w:color w:val="0070C0"/>
          <w:sz w:val="22"/>
        </w:rPr>
      </w:pPr>
      <w:r w:rsidRPr="0024084F">
        <w:rPr>
          <w:rFonts w:ascii="Arial" w:hAnsi="Arial" w:cs="Arial"/>
          <w:b/>
          <w:color w:val="0070C0"/>
          <w:sz w:val="22"/>
        </w:rPr>
        <w:t xml:space="preserve">Jednotliví členové </w:t>
      </w:r>
      <w:r w:rsidR="00095441" w:rsidRPr="0024084F">
        <w:rPr>
          <w:rFonts w:ascii="Arial" w:hAnsi="Arial" w:cs="Arial"/>
          <w:b/>
          <w:color w:val="0070C0"/>
          <w:sz w:val="22"/>
        </w:rPr>
        <w:t xml:space="preserve">dozorčí </w:t>
      </w:r>
      <w:r w:rsidRPr="0024084F">
        <w:rPr>
          <w:rFonts w:ascii="Arial" w:hAnsi="Arial" w:cs="Arial"/>
          <w:b/>
          <w:color w:val="0070C0"/>
          <w:sz w:val="22"/>
        </w:rPr>
        <w:t xml:space="preserve">rady zašlou ve stanovené lhůtě všem ostatním členům e-mailem jednoznačnou odpověď typu „souhlasím“, „nesouhlasím“ nebo „zdržuji se hlasování“. Pokud odpověď nebude zaslána do stanovené lhůty, má se za to, že se hlasující zdržel hlasování. Odpověď se odesílá zároveň všem ostatním členům </w:t>
      </w:r>
      <w:r w:rsidR="00095441" w:rsidRPr="0024084F">
        <w:rPr>
          <w:rFonts w:ascii="Arial" w:hAnsi="Arial" w:cs="Arial"/>
          <w:b/>
          <w:color w:val="0070C0"/>
          <w:sz w:val="22"/>
        </w:rPr>
        <w:t xml:space="preserve">dozorčí </w:t>
      </w:r>
      <w:r w:rsidRPr="0024084F">
        <w:rPr>
          <w:rFonts w:ascii="Arial" w:hAnsi="Arial" w:cs="Arial"/>
          <w:b/>
          <w:color w:val="0070C0"/>
          <w:sz w:val="22"/>
        </w:rPr>
        <w:t>rady, jinak je hlas neplatný, ledaže by byl e-mail opatřen uznávaným (certifikovaným) elektronickým podpisem nebo by bylo hlasování provedeno listinnou formou s vlastnoručním podpisem.</w:t>
      </w:r>
    </w:p>
    <w:p w:rsidR="00EB611E" w:rsidRPr="0024084F" w:rsidRDefault="00EB611E" w:rsidP="0034324D">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b/>
          <w:color w:val="0070C0"/>
          <w:sz w:val="22"/>
        </w:rPr>
      </w:pPr>
      <w:r w:rsidRPr="0024084F">
        <w:rPr>
          <w:rFonts w:ascii="Arial" w:hAnsi="Arial" w:cs="Arial"/>
          <w:b/>
          <w:color w:val="0070C0"/>
          <w:sz w:val="22"/>
        </w:rPr>
        <w:t>Hlasování per</w:t>
      </w:r>
      <w:r w:rsidR="00B940D7" w:rsidRPr="0024084F">
        <w:rPr>
          <w:rFonts w:ascii="Arial" w:hAnsi="Arial" w:cs="Arial"/>
          <w:b/>
          <w:color w:val="0070C0"/>
          <w:sz w:val="22"/>
        </w:rPr>
        <w:t xml:space="preserve"> </w:t>
      </w:r>
      <w:proofErr w:type="spellStart"/>
      <w:r w:rsidRPr="0024084F">
        <w:rPr>
          <w:rFonts w:ascii="Arial" w:hAnsi="Arial" w:cs="Arial"/>
          <w:b/>
          <w:color w:val="0070C0"/>
          <w:sz w:val="22"/>
        </w:rPr>
        <w:t>rollam</w:t>
      </w:r>
      <w:proofErr w:type="spellEnd"/>
      <w:r w:rsidRPr="0024084F">
        <w:rPr>
          <w:rFonts w:ascii="Arial" w:hAnsi="Arial" w:cs="Arial"/>
          <w:b/>
          <w:color w:val="0070C0"/>
          <w:sz w:val="22"/>
        </w:rPr>
        <w:t xml:space="preserve"> je platné tehdy, hlasuje-li v něm nadpoloviční většina členů </w:t>
      </w:r>
      <w:r w:rsidR="00095441" w:rsidRPr="0024084F">
        <w:rPr>
          <w:rFonts w:ascii="Arial" w:hAnsi="Arial" w:cs="Arial"/>
          <w:b/>
          <w:color w:val="0070C0"/>
          <w:sz w:val="22"/>
        </w:rPr>
        <w:t xml:space="preserve">dozorčí </w:t>
      </w:r>
      <w:r w:rsidRPr="0024084F">
        <w:rPr>
          <w:rFonts w:ascii="Arial" w:hAnsi="Arial" w:cs="Arial"/>
          <w:b/>
          <w:color w:val="0070C0"/>
          <w:sz w:val="22"/>
        </w:rPr>
        <w:t xml:space="preserve">rady. K přijetí usnesení je třeba souhlasu nadpoloviční většiny všech členů </w:t>
      </w:r>
      <w:r w:rsidR="00095441" w:rsidRPr="0024084F">
        <w:rPr>
          <w:rFonts w:ascii="Arial" w:hAnsi="Arial" w:cs="Arial"/>
          <w:b/>
          <w:color w:val="0070C0"/>
          <w:sz w:val="22"/>
        </w:rPr>
        <w:t xml:space="preserve">dozorčí </w:t>
      </w:r>
      <w:r w:rsidRPr="0024084F">
        <w:rPr>
          <w:rFonts w:ascii="Arial" w:hAnsi="Arial" w:cs="Arial"/>
          <w:b/>
          <w:color w:val="0070C0"/>
          <w:sz w:val="22"/>
        </w:rPr>
        <w:t>rady.</w:t>
      </w:r>
    </w:p>
    <w:p w:rsidR="00EB611E" w:rsidRPr="0024084F" w:rsidRDefault="00EB611E" w:rsidP="0034324D">
      <w:pPr>
        <w:widowControl w:val="0"/>
        <w:numPr>
          <w:ilvl w:val="1"/>
          <w:numId w:val="21"/>
        </w:numPr>
        <w:tabs>
          <w:tab w:val="left" w:pos="709"/>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b/>
          <w:color w:val="0070C0"/>
          <w:sz w:val="22"/>
        </w:rPr>
      </w:pPr>
      <w:r w:rsidRPr="0024084F">
        <w:rPr>
          <w:rFonts w:ascii="Arial" w:hAnsi="Arial" w:cs="Arial"/>
          <w:b/>
          <w:color w:val="0070C0"/>
          <w:sz w:val="22"/>
        </w:rPr>
        <w:t>Předseda je povinen oznámit výsledek hlasování per</w:t>
      </w:r>
      <w:r w:rsidR="00B940D7" w:rsidRPr="0024084F">
        <w:rPr>
          <w:rFonts w:ascii="Arial" w:hAnsi="Arial" w:cs="Arial"/>
          <w:b/>
          <w:color w:val="0070C0"/>
          <w:sz w:val="22"/>
        </w:rPr>
        <w:t xml:space="preserve"> </w:t>
      </w:r>
      <w:proofErr w:type="spellStart"/>
      <w:r w:rsidRPr="0024084F">
        <w:rPr>
          <w:rFonts w:ascii="Arial" w:hAnsi="Arial" w:cs="Arial"/>
          <w:b/>
          <w:color w:val="0070C0"/>
          <w:sz w:val="22"/>
        </w:rPr>
        <w:t>rollam</w:t>
      </w:r>
      <w:proofErr w:type="spellEnd"/>
      <w:r w:rsidRPr="0024084F">
        <w:rPr>
          <w:rFonts w:ascii="Arial" w:hAnsi="Arial" w:cs="Arial"/>
          <w:b/>
          <w:color w:val="0070C0"/>
          <w:sz w:val="22"/>
        </w:rPr>
        <w:t xml:space="preserve"> všem členům </w:t>
      </w:r>
      <w:r w:rsidR="00095441" w:rsidRPr="0024084F">
        <w:rPr>
          <w:rFonts w:ascii="Arial" w:hAnsi="Arial" w:cs="Arial"/>
          <w:b/>
          <w:color w:val="0070C0"/>
          <w:sz w:val="22"/>
        </w:rPr>
        <w:t xml:space="preserve">dozorčí </w:t>
      </w:r>
      <w:r w:rsidRPr="0024084F">
        <w:rPr>
          <w:rFonts w:ascii="Arial" w:hAnsi="Arial" w:cs="Arial"/>
          <w:b/>
          <w:color w:val="0070C0"/>
          <w:sz w:val="22"/>
        </w:rPr>
        <w:t>rady do tří (3) pracovních dnů od data ukončení hlasování a zhotovit zápis o výsledku hlasování.</w:t>
      </w:r>
    </w:p>
    <w:p w:rsidR="00050AA0" w:rsidRDefault="00050AA0" w:rsidP="0024084F">
      <w:pPr>
        <w:widowControl w:val="0"/>
        <w:spacing w:before="360"/>
        <w:jc w:val="center"/>
        <w:rPr>
          <w:rFonts w:ascii="Arial" w:hAnsi="Arial" w:cs="Arial"/>
          <w:b/>
          <w:sz w:val="22"/>
        </w:rPr>
      </w:pPr>
      <w:r>
        <w:rPr>
          <w:rFonts w:ascii="Arial" w:hAnsi="Arial" w:cs="Arial"/>
          <w:b/>
          <w:i/>
          <w:sz w:val="22"/>
        </w:rPr>
        <w:t>Článek 27</w:t>
      </w:r>
      <w:r w:rsidR="0024084F">
        <w:rPr>
          <w:rFonts w:ascii="Arial" w:hAnsi="Arial" w:cs="Arial"/>
          <w:b/>
          <w:i/>
          <w:sz w:val="22"/>
        </w:rPr>
        <w:br/>
      </w:r>
      <w:r>
        <w:rPr>
          <w:rFonts w:ascii="Arial" w:hAnsi="Arial" w:cs="Arial"/>
          <w:b/>
          <w:sz w:val="22"/>
        </w:rPr>
        <w:t>Povinnosti členů dozorčí rady</w:t>
      </w:r>
    </w:p>
    <w:p w:rsidR="00050AA0" w:rsidRDefault="00050AA0" w:rsidP="0034324D">
      <w:pPr>
        <w:widowControl w:val="0"/>
        <w:numPr>
          <w:ilvl w:val="0"/>
          <w:numId w:val="22"/>
        </w:numPr>
        <w:tabs>
          <w:tab w:val="clear"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jc w:val="both"/>
        <w:rPr>
          <w:rFonts w:ascii="Arial" w:hAnsi="Arial" w:cs="Arial"/>
          <w:sz w:val="22"/>
        </w:rPr>
      </w:pPr>
      <w:r>
        <w:rPr>
          <w:rFonts w:ascii="Arial" w:hAnsi="Arial" w:cs="Arial"/>
          <w:sz w:val="22"/>
        </w:rPr>
        <w:t>Členové dozorčí rady jsou povinni při výkonu</w:t>
      </w:r>
      <w:r w:rsidR="0024084F">
        <w:rPr>
          <w:rFonts w:ascii="Arial" w:hAnsi="Arial" w:cs="Arial"/>
          <w:sz w:val="22"/>
        </w:rPr>
        <w:t xml:space="preserve"> své funkce jednat zodpovědně a </w:t>
      </w:r>
      <w:r>
        <w:rPr>
          <w:rFonts w:ascii="Arial" w:hAnsi="Arial" w:cs="Arial"/>
          <w:sz w:val="22"/>
        </w:rPr>
        <w:t>zachovávat mlčenlivost o důvěrných informacích a skutečnostech.</w:t>
      </w:r>
    </w:p>
    <w:p w:rsidR="00050AA0" w:rsidRPr="00CA4DF4" w:rsidRDefault="00050AA0" w:rsidP="009464C7">
      <w:pPr>
        <w:widowControl w:val="0"/>
        <w:numPr>
          <w:ilvl w:val="0"/>
          <w:numId w:val="2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Arial" w:hAnsi="Arial" w:cs="Arial"/>
          <w:sz w:val="22"/>
        </w:rPr>
      </w:pPr>
      <w:r w:rsidRPr="00CA4DF4">
        <w:rPr>
          <w:rFonts w:ascii="Arial" w:hAnsi="Arial" w:cs="Arial"/>
          <w:sz w:val="22"/>
        </w:rPr>
        <w:t>Členové dozorčí rady jsou povinni respektovat omezení týkající se zákazu konkurence, které pro ně vyplývají z</w:t>
      </w:r>
      <w:r w:rsidR="009464C7">
        <w:rPr>
          <w:rFonts w:ascii="Arial" w:hAnsi="Arial" w:cs="Arial"/>
          <w:sz w:val="22"/>
        </w:rPr>
        <w:t xml:space="preserve"> </w:t>
      </w:r>
      <w:r w:rsidR="009464C7" w:rsidRPr="009464C7">
        <w:rPr>
          <w:rFonts w:ascii="Arial" w:hAnsi="Arial" w:cs="Arial"/>
          <w:i/>
          <w:strike/>
          <w:color w:val="FF0000"/>
          <w:sz w:val="22"/>
        </w:rPr>
        <w:t>§ 196 zákona č. 513/1991 Sb.</w:t>
      </w:r>
      <w:r w:rsidR="009464C7" w:rsidRPr="009464C7">
        <w:rPr>
          <w:rFonts w:ascii="Arial" w:hAnsi="Arial" w:cs="Arial"/>
          <w:color w:val="FF0000"/>
          <w:sz w:val="22"/>
        </w:rPr>
        <w:t xml:space="preserve"> </w:t>
      </w:r>
      <w:r w:rsidRPr="009464C7">
        <w:rPr>
          <w:rFonts w:ascii="Arial" w:hAnsi="Arial" w:cs="Arial"/>
          <w:color w:val="FF0000"/>
          <w:sz w:val="22"/>
        </w:rPr>
        <w:t xml:space="preserve"> </w:t>
      </w:r>
      <w:r w:rsidRPr="009464C7">
        <w:rPr>
          <w:rFonts w:ascii="Arial" w:hAnsi="Arial" w:cs="Arial"/>
          <w:b/>
          <w:color w:val="0070C0"/>
          <w:sz w:val="22"/>
        </w:rPr>
        <w:t xml:space="preserve">§ </w:t>
      </w:r>
      <w:r w:rsidR="00A81D39" w:rsidRPr="009464C7">
        <w:rPr>
          <w:rFonts w:ascii="Arial" w:hAnsi="Arial" w:cs="Arial"/>
          <w:b/>
          <w:color w:val="0070C0"/>
          <w:sz w:val="22"/>
        </w:rPr>
        <w:t>451 z</w:t>
      </w:r>
      <w:r w:rsidR="0024084F" w:rsidRPr="009464C7">
        <w:rPr>
          <w:rFonts w:ascii="Arial" w:hAnsi="Arial" w:cs="Arial"/>
          <w:b/>
          <w:color w:val="0070C0"/>
          <w:sz w:val="22"/>
        </w:rPr>
        <w:t>ákona o obchodních korporacích</w:t>
      </w:r>
      <w:r w:rsidR="0024084F">
        <w:rPr>
          <w:rFonts w:ascii="Arial" w:hAnsi="Arial" w:cs="Arial"/>
          <w:sz w:val="22"/>
        </w:rPr>
        <w:t>.</w:t>
      </w:r>
    </w:p>
    <w:p w:rsidR="00050AA0" w:rsidRPr="003E15A6" w:rsidRDefault="00050AA0" w:rsidP="0024084F">
      <w:pPr>
        <w:widowControl w:val="0"/>
        <w:spacing w:before="360"/>
        <w:jc w:val="center"/>
        <w:rPr>
          <w:rFonts w:ascii="Arial" w:hAnsi="Arial" w:cs="Arial"/>
          <w:b/>
          <w:sz w:val="22"/>
        </w:rPr>
      </w:pPr>
      <w:r w:rsidRPr="003E15A6">
        <w:rPr>
          <w:rFonts w:ascii="Arial" w:hAnsi="Arial" w:cs="Arial"/>
          <w:b/>
          <w:sz w:val="22"/>
        </w:rPr>
        <w:t>I</w:t>
      </w:r>
      <w:r w:rsidR="00096459" w:rsidRPr="003E15A6">
        <w:rPr>
          <w:rFonts w:ascii="Arial" w:hAnsi="Arial" w:cs="Arial"/>
          <w:b/>
          <w:sz w:val="22"/>
        </w:rPr>
        <w:t>V</w:t>
      </w:r>
      <w:r w:rsidR="0024084F">
        <w:rPr>
          <w:rFonts w:ascii="Arial" w:hAnsi="Arial" w:cs="Arial"/>
          <w:b/>
          <w:sz w:val="22"/>
        </w:rPr>
        <w:t xml:space="preserve">. </w:t>
      </w:r>
      <w:r w:rsidRPr="003E15A6">
        <w:rPr>
          <w:rFonts w:ascii="Arial" w:hAnsi="Arial" w:cs="Arial"/>
          <w:b/>
          <w:sz w:val="22"/>
        </w:rPr>
        <w:t>Jednání za společnost</w:t>
      </w:r>
    </w:p>
    <w:p w:rsidR="00050AA0" w:rsidRPr="003E15A6" w:rsidRDefault="00050AA0" w:rsidP="0024084F">
      <w:pPr>
        <w:widowControl w:val="0"/>
        <w:spacing w:before="360"/>
        <w:jc w:val="center"/>
        <w:rPr>
          <w:rFonts w:ascii="Arial" w:hAnsi="Arial" w:cs="Arial"/>
          <w:b/>
          <w:sz w:val="22"/>
        </w:rPr>
      </w:pPr>
      <w:r w:rsidRPr="003E15A6">
        <w:rPr>
          <w:rFonts w:ascii="Arial" w:hAnsi="Arial" w:cs="Arial"/>
          <w:b/>
          <w:i/>
          <w:sz w:val="22"/>
        </w:rPr>
        <w:t>Článek 2</w:t>
      </w:r>
      <w:r w:rsidR="00D54952" w:rsidRPr="003E15A6">
        <w:rPr>
          <w:rFonts w:ascii="Arial" w:hAnsi="Arial" w:cs="Arial"/>
          <w:b/>
          <w:i/>
          <w:sz w:val="22"/>
        </w:rPr>
        <w:t>8</w:t>
      </w:r>
      <w:r w:rsidR="0024084F">
        <w:rPr>
          <w:rFonts w:ascii="Arial" w:hAnsi="Arial" w:cs="Arial"/>
          <w:b/>
          <w:i/>
          <w:sz w:val="22"/>
        </w:rPr>
        <w:br/>
      </w:r>
      <w:r w:rsidRPr="003E15A6">
        <w:rPr>
          <w:rFonts w:ascii="Arial" w:hAnsi="Arial" w:cs="Arial"/>
          <w:b/>
          <w:sz w:val="22"/>
        </w:rPr>
        <w:t>Zastupování společnosti</w:t>
      </w:r>
    </w:p>
    <w:p w:rsidR="00050AA0" w:rsidRPr="000577DE" w:rsidRDefault="00050AA0" w:rsidP="0034324D">
      <w:pPr>
        <w:widowControl w:val="0"/>
        <w:numPr>
          <w:ilvl w:val="0"/>
          <w:numId w:val="36"/>
        </w:numPr>
        <w:tabs>
          <w:tab w:val="clear" w:pos="720"/>
        </w:tabs>
        <w:spacing w:before="120"/>
        <w:ind w:left="709" w:hanging="709"/>
        <w:jc w:val="both"/>
        <w:rPr>
          <w:rFonts w:ascii="Arial" w:hAnsi="Arial"/>
          <w:sz w:val="22"/>
        </w:rPr>
      </w:pPr>
      <w:r w:rsidRPr="000577DE">
        <w:rPr>
          <w:rFonts w:ascii="Arial" w:hAnsi="Arial"/>
          <w:sz w:val="22"/>
        </w:rPr>
        <w:t>Společnost zastupuj</w:t>
      </w:r>
      <w:r w:rsidR="009116DB" w:rsidRPr="009116DB">
        <w:rPr>
          <w:rFonts w:ascii="Arial" w:hAnsi="Arial"/>
          <w:b/>
          <w:color w:val="0070C0"/>
          <w:sz w:val="22"/>
        </w:rPr>
        <w:t>e</w:t>
      </w:r>
      <w:r w:rsidR="009116DB">
        <w:rPr>
          <w:rFonts w:ascii="Arial" w:hAnsi="Arial"/>
          <w:b/>
          <w:color w:val="0070C0"/>
          <w:sz w:val="22"/>
        </w:rPr>
        <w:t xml:space="preserve"> </w:t>
      </w:r>
      <w:r w:rsidR="009116DB" w:rsidRPr="009116DB">
        <w:rPr>
          <w:rFonts w:ascii="Arial" w:hAnsi="Arial"/>
          <w:i/>
          <w:strike/>
          <w:color w:val="FF0000"/>
          <w:sz w:val="22"/>
        </w:rPr>
        <w:t>í</w:t>
      </w:r>
      <w:r w:rsidRPr="000577DE">
        <w:rPr>
          <w:rFonts w:ascii="Arial" w:hAnsi="Arial"/>
          <w:sz w:val="22"/>
        </w:rPr>
        <w:t xml:space="preserve"> a jejím jménem </w:t>
      </w:r>
      <w:r w:rsidR="009116DB" w:rsidRPr="009116DB">
        <w:rPr>
          <w:rFonts w:ascii="Arial" w:hAnsi="Arial"/>
          <w:i/>
          <w:strike/>
          <w:color w:val="FF0000"/>
          <w:sz w:val="22"/>
        </w:rPr>
        <w:t xml:space="preserve">jednají vždy dva členové představenstva společně nebo </w:t>
      </w:r>
      <w:r w:rsidR="009116DB">
        <w:rPr>
          <w:rFonts w:ascii="Arial" w:hAnsi="Arial"/>
          <w:b/>
          <w:color w:val="0070C0"/>
          <w:sz w:val="22"/>
        </w:rPr>
        <w:t xml:space="preserve">jedná </w:t>
      </w:r>
      <w:r w:rsidR="009116DB">
        <w:rPr>
          <w:rFonts w:ascii="Arial" w:hAnsi="Arial"/>
          <w:sz w:val="22"/>
        </w:rPr>
        <w:t>p</w:t>
      </w:r>
      <w:r w:rsidR="00301F9E" w:rsidRPr="003E15A6">
        <w:rPr>
          <w:rFonts w:ascii="Arial" w:hAnsi="Arial" w:cs="Arial"/>
          <w:sz w:val="22"/>
        </w:rPr>
        <w:t>ředseda</w:t>
      </w:r>
      <w:r w:rsidR="00301F9E" w:rsidRPr="000577DE">
        <w:rPr>
          <w:rFonts w:ascii="Arial" w:hAnsi="Arial"/>
          <w:sz w:val="22"/>
        </w:rPr>
        <w:t xml:space="preserve"> </w:t>
      </w:r>
      <w:r w:rsidRPr="000577DE">
        <w:rPr>
          <w:rFonts w:ascii="Arial" w:hAnsi="Arial"/>
          <w:sz w:val="22"/>
        </w:rPr>
        <w:t>představenstva</w:t>
      </w:r>
      <w:r w:rsidRPr="009116DB">
        <w:rPr>
          <w:rFonts w:ascii="Arial" w:hAnsi="Arial" w:cs="Arial"/>
          <w:i/>
          <w:strike/>
          <w:color w:val="FF0000"/>
          <w:sz w:val="22"/>
        </w:rPr>
        <w:t xml:space="preserve"> samostatně</w:t>
      </w:r>
      <w:r w:rsidRPr="009116DB">
        <w:rPr>
          <w:rFonts w:ascii="Arial" w:hAnsi="Arial"/>
          <w:sz w:val="22"/>
        </w:rPr>
        <w:t>.</w:t>
      </w:r>
    </w:p>
    <w:p w:rsidR="00050AA0" w:rsidRPr="004157AD" w:rsidRDefault="00050AA0" w:rsidP="004157AD">
      <w:pPr>
        <w:widowControl w:val="0"/>
        <w:spacing w:before="360"/>
        <w:jc w:val="center"/>
        <w:rPr>
          <w:rFonts w:ascii="Arial" w:hAnsi="Arial" w:cs="Arial"/>
          <w:b/>
          <w:i/>
          <w:sz w:val="22"/>
        </w:rPr>
      </w:pPr>
      <w:r w:rsidRPr="004157AD">
        <w:rPr>
          <w:rFonts w:ascii="Arial" w:hAnsi="Arial" w:cs="Arial"/>
          <w:b/>
          <w:i/>
          <w:sz w:val="22"/>
        </w:rPr>
        <w:t xml:space="preserve">Článek </w:t>
      </w:r>
      <w:r w:rsidR="00D54952" w:rsidRPr="004157AD">
        <w:rPr>
          <w:rFonts w:ascii="Arial" w:hAnsi="Arial" w:cs="Arial"/>
          <w:b/>
          <w:i/>
          <w:sz w:val="22"/>
        </w:rPr>
        <w:t>29</w:t>
      </w:r>
    </w:p>
    <w:p w:rsidR="00050AA0" w:rsidRPr="003E15A6" w:rsidRDefault="00050AA0" w:rsidP="00AE766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rPr>
      </w:pPr>
      <w:r w:rsidRPr="003E15A6">
        <w:rPr>
          <w:rFonts w:ascii="Arial" w:hAnsi="Arial" w:cs="Arial"/>
          <w:b/>
          <w:sz w:val="22"/>
        </w:rPr>
        <w:t>Podepisování za společnost</w:t>
      </w:r>
    </w:p>
    <w:p w:rsidR="00050AA0" w:rsidRPr="000577DE" w:rsidRDefault="00050AA0" w:rsidP="0034324D">
      <w:pPr>
        <w:widowControl w:val="0"/>
        <w:numPr>
          <w:ilvl w:val="0"/>
          <w:numId w:val="37"/>
        </w:numPr>
        <w:tabs>
          <w:tab w:val="clear" w:pos="720"/>
        </w:tabs>
        <w:spacing w:before="120"/>
        <w:ind w:left="709" w:hanging="709"/>
        <w:jc w:val="both"/>
        <w:rPr>
          <w:rFonts w:ascii="Arial" w:hAnsi="Arial"/>
          <w:sz w:val="22"/>
        </w:rPr>
      </w:pPr>
      <w:r w:rsidRPr="000577DE">
        <w:rPr>
          <w:rFonts w:ascii="Arial" w:hAnsi="Arial"/>
          <w:sz w:val="22"/>
        </w:rPr>
        <w:t>Podepisování za společnost se realizuje tak, že k napsané nebo vyznačené firmě společnosti připojí svůj podpis</w:t>
      </w:r>
      <w:r w:rsidR="00077E50" w:rsidRPr="000577DE">
        <w:rPr>
          <w:rFonts w:ascii="Arial" w:hAnsi="Arial"/>
          <w:sz w:val="22"/>
        </w:rPr>
        <w:t xml:space="preserve"> </w:t>
      </w:r>
      <w:r w:rsidR="00683C52" w:rsidRPr="003E15A6">
        <w:rPr>
          <w:rFonts w:ascii="Arial" w:hAnsi="Arial" w:cs="Arial"/>
          <w:sz w:val="22"/>
        </w:rPr>
        <w:t>předseda</w:t>
      </w:r>
      <w:r w:rsidR="00683C52" w:rsidRPr="000577DE">
        <w:rPr>
          <w:rFonts w:ascii="Arial" w:hAnsi="Arial"/>
          <w:sz w:val="22"/>
        </w:rPr>
        <w:t xml:space="preserve"> </w:t>
      </w:r>
      <w:r w:rsidR="00077E50" w:rsidRPr="000577DE">
        <w:rPr>
          <w:rFonts w:ascii="Arial" w:hAnsi="Arial"/>
          <w:sz w:val="22"/>
        </w:rPr>
        <w:t>představenstva</w:t>
      </w:r>
      <w:r w:rsidR="009116DB" w:rsidRPr="009116DB">
        <w:rPr>
          <w:rFonts w:ascii="Arial" w:hAnsi="Arial"/>
          <w:i/>
          <w:strike/>
          <w:color w:val="FF0000"/>
          <w:sz w:val="22"/>
        </w:rPr>
        <w:t>, nebo dva členové představenstva společně</w:t>
      </w:r>
      <w:r w:rsidR="00077E50" w:rsidRPr="000577DE">
        <w:rPr>
          <w:rFonts w:ascii="Arial" w:hAnsi="Arial"/>
          <w:sz w:val="22"/>
        </w:rPr>
        <w:t>.</w:t>
      </w:r>
    </w:p>
    <w:p w:rsidR="00050AA0" w:rsidRPr="000577DE" w:rsidRDefault="00050AA0" w:rsidP="0034324D">
      <w:pPr>
        <w:widowControl w:val="0"/>
        <w:numPr>
          <w:ilvl w:val="0"/>
          <w:numId w:val="37"/>
        </w:numPr>
        <w:tabs>
          <w:tab w:val="clear" w:pos="720"/>
        </w:tabs>
        <w:spacing w:before="120"/>
        <w:ind w:left="709" w:hanging="709"/>
        <w:jc w:val="both"/>
        <w:rPr>
          <w:rFonts w:ascii="Arial" w:hAnsi="Arial"/>
          <w:sz w:val="22"/>
        </w:rPr>
      </w:pPr>
      <w:r w:rsidRPr="000577DE">
        <w:rPr>
          <w:rFonts w:ascii="Arial" w:hAnsi="Arial"/>
          <w:sz w:val="22"/>
        </w:rPr>
        <w:t>Předseda</w:t>
      </w:r>
      <w:r w:rsidR="000577DE">
        <w:rPr>
          <w:rFonts w:ascii="Arial" w:hAnsi="Arial"/>
          <w:sz w:val="22"/>
        </w:rPr>
        <w:t xml:space="preserve"> </w:t>
      </w:r>
      <w:r w:rsidR="000577DE" w:rsidRPr="009116DB">
        <w:rPr>
          <w:rFonts w:ascii="Arial" w:hAnsi="Arial"/>
          <w:b/>
          <w:color w:val="0070C0"/>
          <w:sz w:val="22"/>
        </w:rPr>
        <w:t>představenstva</w:t>
      </w:r>
      <w:r w:rsidRPr="000577DE">
        <w:rPr>
          <w:rFonts w:ascii="Arial" w:hAnsi="Arial"/>
          <w:sz w:val="22"/>
        </w:rPr>
        <w:t xml:space="preserve"> může písemně pověřit jiného člena představenstva k podepisování v jeho zastoupení.</w:t>
      </w:r>
    </w:p>
    <w:p w:rsidR="00050AA0" w:rsidRDefault="00050AA0" w:rsidP="009116DB">
      <w:pPr>
        <w:widowControl w:val="0"/>
        <w:spacing w:before="360"/>
        <w:jc w:val="center"/>
        <w:rPr>
          <w:rFonts w:ascii="Arial" w:hAnsi="Arial" w:cs="Arial"/>
          <w:b/>
          <w:sz w:val="22"/>
        </w:rPr>
      </w:pPr>
      <w:r>
        <w:rPr>
          <w:rFonts w:ascii="Arial" w:hAnsi="Arial" w:cs="Arial"/>
          <w:b/>
          <w:sz w:val="22"/>
        </w:rPr>
        <w:t>V. Hospodaření společnosti</w:t>
      </w:r>
    </w:p>
    <w:p w:rsidR="00050AA0" w:rsidRDefault="00050AA0" w:rsidP="009116DB">
      <w:pPr>
        <w:widowControl w:val="0"/>
        <w:spacing w:before="360"/>
        <w:jc w:val="center"/>
        <w:rPr>
          <w:rFonts w:ascii="Arial" w:hAnsi="Arial" w:cs="Arial"/>
          <w:b/>
          <w:sz w:val="22"/>
        </w:rPr>
      </w:pPr>
      <w:r>
        <w:rPr>
          <w:rFonts w:ascii="Arial" w:hAnsi="Arial" w:cs="Arial"/>
          <w:b/>
          <w:i/>
          <w:sz w:val="22"/>
        </w:rPr>
        <w:t>Článek 3</w:t>
      </w:r>
      <w:r w:rsidR="00D54952">
        <w:rPr>
          <w:rFonts w:ascii="Arial" w:hAnsi="Arial" w:cs="Arial"/>
          <w:b/>
          <w:i/>
          <w:sz w:val="22"/>
        </w:rPr>
        <w:t>0</w:t>
      </w:r>
      <w:r w:rsidR="009116DB">
        <w:rPr>
          <w:rFonts w:ascii="Arial" w:hAnsi="Arial" w:cs="Arial"/>
          <w:b/>
          <w:i/>
          <w:sz w:val="22"/>
        </w:rPr>
        <w:br/>
      </w:r>
      <w:r>
        <w:rPr>
          <w:rFonts w:ascii="Arial" w:hAnsi="Arial" w:cs="Arial"/>
          <w:b/>
          <w:sz w:val="22"/>
        </w:rPr>
        <w:t>Zásady hospodaření společnosti</w:t>
      </w:r>
    </w:p>
    <w:p w:rsidR="00050AA0" w:rsidRDefault="00050AA0" w:rsidP="0034324D">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lastRenderedPageBreak/>
        <w:t xml:space="preserve">Společnost hospodaří se svým majetkem s odbornou péčí, s cílem zabezpečit </w:t>
      </w:r>
      <w:r w:rsidRPr="009116DB">
        <w:rPr>
          <w:rFonts w:ascii="Arial" w:hAnsi="Arial" w:cs="Arial"/>
          <w:i/>
          <w:strike/>
          <w:color w:val="FF0000"/>
          <w:sz w:val="22"/>
        </w:rPr>
        <w:t>výnos a růst majetku společnosti</w:t>
      </w:r>
      <w:r w:rsidR="009116DB" w:rsidRPr="009116DB">
        <w:rPr>
          <w:rFonts w:ascii="Arial" w:hAnsi="Arial" w:cs="Arial"/>
          <w:color w:val="FF0000"/>
          <w:sz w:val="22"/>
        </w:rPr>
        <w:t xml:space="preserve"> </w:t>
      </w:r>
      <w:r w:rsidR="00B85B00" w:rsidRPr="009116DB">
        <w:rPr>
          <w:rFonts w:ascii="Arial" w:hAnsi="Arial" w:cs="Arial"/>
          <w:b/>
          <w:color w:val="0070C0"/>
          <w:sz w:val="22"/>
        </w:rPr>
        <w:t>řádné naplňování služeb veřejného zájmu ve smyslu poslání společnosti definovaného v článku 1 odst. 2 těchto stanov, potažmo blíže specifikovaného v článku 4 odstavce 1. stanov,</w:t>
      </w:r>
      <w:r w:rsidRPr="009116DB">
        <w:rPr>
          <w:rFonts w:ascii="Arial" w:hAnsi="Arial" w:cs="Arial"/>
          <w:color w:val="0070C0"/>
          <w:sz w:val="22"/>
        </w:rPr>
        <w:t xml:space="preserve"> </w:t>
      </w:r>
      <w:r>
        <w:rPr>
          <w:rFonts w:ascii="Arial" w:hAnsi="Arial" w:cs="Arial"/>
          <w:sz w:val="22"/>
        </w:rPr>
        <w:t>a ochranu zájmů akcionářů při zachování potřebné likvidity společnosti.</w:t>
      </w:r>
    </w:p>
    <w:p w:rsidR="00050AA0" w:rsidRDefault="00050AA0" w:rsidP="0034324D">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t>Výnosy a výdaje s</w:t>
      </w:r>
      <w:r w:rsidR="004809DE">
        <w:rPr>
          <w:rFonts w:ascii="Arial" w:hAnsi="Arial" w:cs="Arial"/>
          <w:sz w:val="22"/>
        </w:rPr>
        <w:t>polečnosti jsou tvořeny zejména</w:t>
      </w:r>
      <w:r>
        <w:rPr>
          <w:rFonts w:ascii="Arial" w:hAnsi="Arial" w:cs="Arial"/>
          <w:sz w:val="22"/>
        </w:rPr>
        <w:t>:</w:t>
      </w:r>
    </w:p>
    <w:p w:rsidR="00050AA0" w:rsidRDefault="00050AA0" w:rsidP="0034324D">
      <w:pPr>
        <w:widowControl w:val="0"/>
        <w:numPr>
          <w:ilvl w:val="1"/>
          <w:numId w:val="35"/>
        </w:numPr>
        <w:tabs>
          <w:tab w:val="clear" w:pos="1440"/>
        </w:tabs>
        <w:ind w:left="1134" w:hanging="425"/>
        <w:jc w:val="both"/>
        <w:rPr>
          <w:rFonts w:ascii="Arial" w:hAnsi="Arial" w:cs="Arial"/>
          <w:sz w:val="22"/>
        </w:rPr>
      </w:pPr>
      <w:r>
        <w:rPr>
          <w:rFonts w:ascii="Arial" w:hAnsi="Arial" w:cs="Arial"/>
          <w:i/>
          <w:sz w:val="22"/>
        </w:rPr>
        <w:t>Výnosy:</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příjmy z pronájmu;</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příjmy z dotací z veřejných i privátních zdrojů;</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příjmy z poskytovaných služeb</w:t>
      </w:r>
      <w:r w:rsidR="00B85B00" w:rsidRPr="009116DB">
        <w:rPr>
          <w:rFonts w:ascii="Arial" w:hAnsi="Arial" w:cs="Arial"/>
          <w:b/>
          <w:color w:val="0070C0"/>
          <w:sz w:val="22"/>
        </w:rPr>
        <w:t>, zejména služeb veřejného zájmu</w:t>
      </w:r>
      <w:r>
        <w:rPr>
          <w:rFonts w:ascii="Arial" w:hAnsi="Arial" w:cs="Arial"/>
          <w:sz w:val="22"/>
        </w:rPr>
        <w:t>.</w:t>
      </w:r>
    </w:p>
    <w:p w:rsidR="00050AA0" w:rsidRDefault="00050AA0" w:rsidP="0034324D">
      <w:pPr>
        <w:widowControl w:val="0"/>
        <w:numPr>
          <w:ilvl w:val="1"/>
          <w:numId w:val="35"/>
        </w:numPr>
        <w:tabs>
          <w:tab w:val="clear" w:pos="1440"/>
        </w:tabs>
        <w:ind w:left="1134" w:hanging="425"/>
        <w:jc w:val="both"/>
        <w:rPr>
          <w:rFonts w:ascii="Arial" w:hAnsi="Arial" w:cs="Arial"/>
          <w:i/>
          <w:sz w:val="22"/>
        </w:rPr>
      </w:pPr>
      <w:r>
        <w:rPr>
          <w:rFonts w:ascii="Arial" w:hAnsi="Arial" w:cs="Arial"/>
          <w:i/>
          <w:sz w:val="22"/>
        </w:rPr>
        <w:t>Výdaje:</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náklady související se správou a rekonstrukcí nemovitostí;</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náklady na marketing společnosti</w:t>
      </w:r>
      <w:r w:rsidR="009B2049">
        <w:rPr>
          <w:rFonts w:ascii="Arial" w:hAnsi="Arial" w:cs="Arial"/>
          <w:sz w:val="22"/>
        </w:rPr>
        <w:t xml:space="preserve"> </w:t>
      </w:r>
      <w:r>
        <w:rPr>
          <w:rFonts w:ascii="Arial" w:hAnsi="Arial" w:cs="Arial"/>
          <w:sz w:val="22"/>
        </w:rPr>
        <w:t>- náklady spojené s poskytovanými službami;</w:t>
      </w:r>
    </w:p>
    <w:p w:rsidR="00050AA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náklady spojené s fungováním společnosti;</w:t>
      </w:r>
    </w:p>
    <w:p w:rsidR="00B85B00" w:rsidRDefault="00050AA0" w:rsidP="009116DB">
      <w:pPr>
        <w:widowControl w:val="0"/>
        <w:numPr>
          <w:ilvl w:val="2"/>
          <w:numId w:val="11"/>
        </w:numPr>
        <w:tabs>
          <w:tab w:val="clear" w:pos="2340"/>
          <w:tab w:val="left" w:pos="1418"/>
        </w:tabs>
        <w:ind w:left="1418" w:hanging="425"/>
        <w:jc w:val="both"/>
        <w:rPr>
          <w:rFonts w:ascii="Arial" w:hAnsi="Arial" w:cs="Arial"/>
          <w:sz w:val="22"/>
        </w:rPr>
      </w:pPr>
      <w:r>
        <w:rPr>
          <w:rFonts w:ascii="Arial" w:hAnsi="Arial" w:cs="Arial"/>
          <w:sz w:val="22"/>
        </w:rPr>
        <w:t>výdaje na výstavbu a nákup nových nemovitostí</w:t>
      </w:r>
      <w:r w:rsidR="009116DB" w:rsidRPr="009116DB">
        <w:rPr>
          <w:rFonts w:ascii="Arial" w:hAnsi="Arial" w:cs="Arial"/>
          <w:b/>
          <w:color w:val="0070C0"/>
          <w:sz w:val="22"/>
        </w:rPr>
        <w:t>,</w:t>
      </w:r>
    </w:p>
    <w:p w:rsidR="00050AA0" w:rsidRPr="009116DB" w:rsidRDefault="00B85B00" w:rsidP="009116DB">
      <w:pPr>
        <w:widowControl w:val="0"/>
        <w:numPr>
          <w:ilvl w:val="2"/>
          <w:numId w:val="11"/>
        </w:numPr>
        <w:tabs>
          <w:tab w:val="clear" w:pos="2340"/>
          <w:tab w:val="left" w:pos="1418"/>
        </w:tabs>
        <w:ind w:left="1418" w:hanging="425"/>
        <w:jc w:val="both"/>
        <w:rPr>
          <w:rFonts w:ascii="Arial" w:hAnsi="Arial" w:cs="Arial"/>
          <w:b/>
          <w:color w:val="0070C0"/>
          <w:sz w:val="22"/>
        </w:rPr>
      </w:pPr>
      <w:r w:rsidRPr="009116DB">
        <w:rPr>
          <w:rFonts w:ascii="Arial" w:hAnsi="Arial" w:cs="Arial"/>
          <w:b/>
          <w:color w:val="0070C0"/>
          <w:sz w:val="22"/>
        </w:rPr>
        <w:t>náklady na služby pořizované za účelem naplňování poslání společnosti specifikovaného v článku 4 odst. 1 písm. a. – c. těchto stanov</w:t>
      </w:r>
      <w:r w:rsidR="00050AA0" w:rsidRPr="009116DB">
        <w:rPr>
          <w:rFonts w:ascii="Arial" w:hAnsi="Arial" w:cs="Arial"/>
          <w:b/>
          <w:color w:val="0070C0"/>
          <w:sz w:val="22"/>
        </w:rPr>
        <w:t>.</w:t>
      </w:r>
    </w:p>
    <w:p w:rsidR="00050AA0" w:rsidRDefault="00050AA0" w:rsidP="0034324D">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t xml:space="preserve">Prostředky získané hospodařením s majetkem používá společnost v souladu se svou podnikatelskou strategií, tj. zejména k naplňování svého základního poslání </w:t>
      </w:r>
      <w:r w:rsidRPr="009116DB">
        <w:rPr>
          <w:rFonts w:ascii="Arial" w:hAnsi="Arial" w:cs="Arial"/>
          <w:i/>
          <w:strike/>
          <w:color w:val="FF0000"/>
          <w:sz w:val="22"/>
        </w:rPr>
        <w:t>a k růstu nemovitého majetku</w:t>
      </w:r>
      <w:r w:rsidR="009116DB">
        <w:rPr>
          <w:rFonts w:ascii="Arial" w:hAnsi="Arial" w:cs="Arial"/>
          <w:sz w:val="22"/>
        </w:rPr>
        <w:t xml:space="preserve"> </w:t>
      </w:r>
      <w:r w:rsidR="00B85B00" w:rsidRPr="009116DB">
        <w:rPr>
          <w:rFonts w:ascii="Arial" w:hAnsi="Arial" w:cs="Arial"/>
          <w:b/>
          <w:color w:val="0070C0"/>
          <w:sz w:val="22"/>
        </w:rPr>
        <w:t>společnosti</w:t>
      </w:r>
      <w:r>
        <w:rPr>
          <w:rFonts w:ascii="Arial" w:hAnsi="Arial" w:cs="Arial"/>
          <w:sz w:val="22"/>
        </w:rPr>
        <w:t>.</w:t>
      </w:r>
    </w:p>
    <w:p w:rsidR="00050AA0" w:rsidRDefault="00050AA0" w:rsidP="0034324D">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t>Majetek společnosti je nejméně jedenkrát ročně přehodnocován, aby byla průběžně známa jeho aktuální hodnota.</w:t>
      </w:r>
    </w:p>
    <w:p w:rsidR="00050AA0" w:rsidRDefault="00050AA0" w:rsidP="0034324D">
      <w:pPr>
        <w:widowControl w:val="0"/>
        <w:numPr>
          <w:ilvl w:val="0"/>
          <w:numId w:val="35"/>
        </w:numPr>
        <w:tabs>
          <w:tab w:val="clear" w:pos="720"/>
        </w:tabs>
        <w:spacing w:before="120"/>
        <w:ind w:left="709" w:hanging="709"/>
        <w:jc w:val="both"/>
        <w:rPr>
          <w:rFonts w:ascii="Arial" w:hAnsi="Arial" w:cs="Arial"/>
          <w:sz w:val="22"/>
        </w:rPr>
      </w:pPr>
      <w:r>
        <w:rPr>
          <w:rFonts w:ascii="Arial" w:hAnsi="Arial" w:cs="Arial"/>
          <w:sz w:val="22"/>
        </w:rPr>
        <w:t>Majetek společnosti nemůže být zatěžován právy třetích osob.</w:t>
      </w:r>
    </w:p>
    <w:p w:rsidR="00050AA0" w:rsidRDefault="00050AA0" w:rsidP="009116DB">
      <w:pPr>
        <w:widowControl w:val="0"/>
        <w:spacing w:before="360"/>
        <w:jc w:val="center"/>
        <w:rPr>
          <w:rFonts w:ascii="Arial" w:hAnsi="Arial" w:cs="Arial"/>
          <w:b/>
          <w:sz w:val="22"/>
        </w:rPr>
      </w:pPr>
      <w:r>
        <w:rPr>
          <w:rFonts w:ascii="Arial" w:hAnsi="Arial" w:cs="Arial"/>
          <w:b/>
          <w:i/>
          <w:sz w:val="22"/>
        </w:rPr>
        <w:t>Článek 3</w:t>
      </w:r>
      <w:r w:rsidR="00D54952">
        <w:rPr>
          <w:rFonts w:ascii="Arial" w:hAnsi="Arial" w:cs="Arial"/>
          <w:b/>
          <w:i/>
          <w:sz w:val="22"/>
        </w:rPr>
        <w:t>1</w:t>
      </w:r>
      <w:r w:rsidR="009116DB">
        <w:rPr>
          <w:rFonts w:ascii="Arial" w:hAnsi="Arial" w:cs="Arial"/>
          <w:b/>
          <w:i/>
          <w:sz w:val="22"/>
        </w:rPr>
        <w:br/>
      </w:r>
      <w:r>
        <w:rPr>
          <w:rFonts w:ascii="Arial" w:hAnsi="Arial" w:cs="Arial"/>
          <w:b/>
          <w:sz w:val="22"/>
        </w:rPr>
        <w:t>Rozdělení zisku společnosti</w:t>
      </w:r>
    </w:p>
    <w:p w:rsidR="00050AA0" w:rsidRDefault="00050AA0" w:rsidP="0034324D">
      <w:pPr>
        <w:widowControl w:val="0"/>
        <w:numPr>
          <w:ilvl w:val="0"/>
          <w:numId w:val="34"/>
        </w:numPr>
        <w:tabs>
          <w:tab w:val="clear" w:pos="720"/>
        </w:tabs>
        <w:spacing w:before="120"/>
        <w:ind w:left="709" w:hanging="709"/>
        <w:jc w:val="both"/>
        <w:rPr>
          <w:rFonts w:ascii="Arial" w:hAnsi="Arial" w:cs="Arial"/>
          <w:sz w:val="22"/>
        </w:rPr>
      </w:pPr>
      <w:r>
        <w:rPr>
          <w:rFonts w:ascii="Arial" w:hAnsi="Arial" w:cs="Arial"/>
          <w:sz w:val="22"/>
        </w:rPr>
        <w:t>O rozdělení zisku společnosti rozhoduje valná hromada na návrh představenstva po přezkoumání tohoto návrhu dozorčí radou.</w:t>
      </w:r>
    </w:p>
    <w:p w:rsidR="00050AA0" w:rsidRDefault="00050AA0" w:rsidP="0034324D">
      <w:pPr>
        <w:widowControl w:val="0"/>
        <w:numPr>
          <w:ilvl w:val="0"/>
          <w:numId w:val="34"/>
        </w:numPr>
        <w:tabs>
          <w:tab w:val="clear" w:pos="720"/>
        </w:tabs>
        <w:spacing w:before="120"/>
        <w:ind w:left="709" w:hanging="709"/>
        <w:jc w:val="both"/>
        <w:rPr>
          <w:rFonts w:ascii="Arial" w:hAnsi="Arial" w:cs="Arial"/>
          <w:sz w:val="22"/>
        </w:rPr>
      </w:pPr>
      <w:r>
        <w:rPr>
          <w:rFonts w:ascii="Arial" w:hAnsi="Arial" w:cs="Arial"/>
          <w:sz w:val="22"/>
        </w:rPr>
        <w:t>Čistý zisk společnosti dosažený v obchodním roku lze použít na dotaci rezervního fondu, rozvojového fondu a na investice v zájmu rozvoje společnosti.</w:t>
      </w:r>
    </w:p>
    <w:p w:rsidR="00050AA0" w:rsidRDefault="00050AA0" w:rsidP="0034324D">
      <w:pPr>
        <w:widowControl w:val="0"/>
        <w:numPr>
          <w:ilvl w:val="0"/>
          <w:numId w:val="34"/>
        </w:numPr>
        <w:tabs>
          <w:tab w:val="clear" w:pos="720"/>
        </w:tabs>
        <w:spacing w:before="120"/>
        <w:ind w:left="709" w:hanging="709"/>
        <w:jc w:val="both"/>
        <w:rPr>
          <w:rFonts w:ascii="Arial" w:hAnsi="Arial" w:cs="Arial"/>
          <w:sz w:val="22"/>
        </w:rPr>
      </w:pPr>
      <w:r>
        <w:rPr>
          <w:rFonts w:ascii="Arial" w:hAnsi="Arial" w:cs="Arial"/>
          <w:sz w:val="22"/>
        </w:rPr>
        <w:t>Čistý zisk může být po provedení přídělu do rezervního fondu na základě rozhodnutí valné hromady použit takto:</w:t>
      </w:r>
    </w:p>
    <w:p w:rsidR="00D54952" w:rsidRDefault="00050AA0" w:rsidP="009B2049">
      <w:pPr>
        <w:widowControl w:val="0"/>
        <w:numPr>
          <w:ilvl w:val="2"/>
          <w:numId w:val="11"/>
        </w:numPr>
        <w:tabs>
          <w:tab w:val="clear" w:pos="2340"/>
        </w:tabs>
        <w:spacing w:before="120"/>
        <w:ind w:left="1418" w:hanging="567"/>
        <w:jc w:val="both"/>
        <w:rPr>
          <w:rFonts w:ascii="Arial" w:hAnsi="Arial" w:cs="Arial"/>
          <w:sz w:val="22"/>
        </w:rPr>
      </w:pPr>
      <w:r w:rsidRPr="00D54952">
        <w:rPr>
          <w:rFonts w:ascii="Arial" w:hAnsi="Arial" w:cs="Arial"/>
          <w:sz w:val="22"/>
        </w:rPr>
        <w:t>k naplnění jiných fondů společnosti, jsou-li zřízeny,</w:t>
      </w:r>
    </w:p>
    <w:p w:rsidR="00D54952" w:rsidRDefault="00050AA0" w:rsidP="009B2049">
      <w:pPr>
        <w:widowControl w:val="0"/>
        <w:numPr>
          <w:ilvl w:val="2"/>
          <w:numId w:val="11"/>
        </w:numPr>
        <w:tabs>
          <w:tab w:val="clear" w:pos="2340"/>
        </w:tabs>
        <w:spacing w:before="120"/>
        <w:ind w:left="1418" w:hanging="567"/>
        <w:jc w:val="both"/>
        <w:rPr>
          <w:rFonts w:ascii="Arial" w:hAnsi="Arial" w:cs="Arial"/>
          <w:sz w:val="22"/>
        </w:rPr>
      </w:pPr>
      <w:r w:rsidRPr="00D54952">
        <w:rPr>
          <w:rFonts w:ascii="Arial" w:hAnsi="Arial" w:cs="Arial"/>
          <w:sz w:val="22"/>
        </w:rPr>
        <w:t>k úhradě neuhrazených ztrát minulých let,</w:t>
      </w:r>
    </w:p>
    <w:p w:rsidR="00D54952" w:rsidRDefault="00050AA0" w:rsidP="009B2049">
      <w:pPr>
        <w:widowControl w:val="0"/>
        <w:numPr>
          <w:ilvl w:val="2"/>
          <w:numId w:val="11"/>
        </w:numPr>
        <w:tabs>
          <w:tab w:val="clear" w:pos="2340"/>
        </w:tabs>
        <w:spacing w:before="120"/>
        <w:ind w:left="1418" w:hanging="567"/>
        <w:jc w:val="both"/>
        <w:rPr>
          <w:rFonts w:ascii="Arial" w:hAnsi="Arial" w:cs="Arial"/>
          <w:sz w:val="22"/>
        </w:rPr>
      </w:pPr>
      <w:r w:rsidRPr="00D54952">
        <w:rPr>
          <w:rFonts w:ascii="Arial" w:hAnsi="Arial" w:cs="Arial"/>
          <w:sz w:val="22"/>
        </w:rPr>
        <w:t xml:space="preserve">k převedení na </w:t>
      </w:r>
      <w:r w:rsidR="004809DE">
        <w:rPr>
          <w:rFonts w:ascii="Arial" w:hAnsi="Arial" w:cs="Arial"/>
          <w:sz w:val="22"/>
        </w:rPr>
        <w:t>ú</w:t>
      </w:r>
      <w:r w:rsidR="009B2049">
        <w:rPr>
          <w:rFonts w:ascii="Arial" w:hAnsi="Arial" w:cs="Arial"/>
          <w:sz w:val="22"/>
        </w:rPr>
        <w:t>čet nerozděleného zisku.</w:t>
      </w:r>
    </w:p>
    <w:p w:rsidR="00050AA0" w:rsidRPr="00D54952" w:rsidRDefault="00050AA0" w:rsidP="0034324D">
      <w:pPr>
        <w:widowControl w:val="0"/>
        <w:numPr>
          <w:ilvl w:val="0"/>
          <w:numId w:val="34"/>
        </w:numPr>
        <w:tabs>
          <w:tab w:val="clear" w:pos="720"/>
        </w:tabs>
        <w:spacing w:before="120"/>
        <w:ind w:left="709" w:hanging="709"/>
        <w:jc w:val="both"/>
        <w:rPr>
          <w:rFonts w:ascii="Arial" w:hAnsi="Arial" w:cs="Arial"/>
          <w:sz w:val="22"/>
        </w:rPr>
      </w:pPr>
      <w:r w:rsidRPr="00D54952">
        <w:rPr>
          <w:rFonts w:ascii="Arial" w:hAnsi="Arial" w:cs="Arial"/>
          <w:sz w:val="22"/>
        </w:rPr>
        <w:t>Na základě rozhodnutí valné hromady lze část zisku použít také na zvýšení základního kapitálu společnosti.</w:t>
      </w:r>
    </w:p>
    <w:p w:rsidR="00050AA0" w:rsidRDefault="00050AA0" w:rsidP="009B2049">
      <w:pPr>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2</w:t>
      </w:r>
      <w:r w:rsidR="009B2049">
        <w:rPr>
          <w:rFonts w:ascii="Arial" w:hAnsi="Arial" w:cs="Arial"/>
          <w:b/>
          <w:i/>
          <w:sz w:val="22"/>
        </w:rPr>
        <w:br/>
      </w:r>
      <w:r>
        <w:rPr>
          <w:rFonts w:ascii="Arial" w:hAnsi="Arial" w:cs="Arial"/>
          <w:b/>
          <w:sz w:val="22"/>
        </w:rPr>
        <w:t>Úhrada ztráty společnosti</w:t>
      </w:r>
    </w:p>
    <w:p w:rsidR="00050AA0" w:rsidRDefault="00050AA0" w:rsidP="0034324D">
      <w:pPr>
        <w:widowControl w:val="0"/>
        <w:numPr>
          <w:ilvl w:val="0"/>
          <w:numId w:val="42"/>
        </w:numPr>
        <w:tabs>
          <w:tab w:val="clear" w:pos="720"/>
        </w:tabs>
        <w:spacing w:before="120"/>
        <w:ind w:left="709" w:hanging="709"/>
        <w:jc w:val="both"/>
        <w:rPr>
          <w:rFonts w:ascii="Arial" w:hAnsi="Arial" w:cs="Arial"/>
          <w:sz w:val="22"/>
        </w:rPr>
      </w:pPr>
      <w:r>
        <w:rPr>
          <w:rFonts w:ascii="Arial" w:hAnsi="Arial" w:cs="Arial"/>
          <w:sz w:val="22"/>
        </w:rPr>
        <w:t>O způsobu vyrovnání případných ztrát společn</w:t>
      </w:r>
      <w:r w:rsidR="009B2049">
        <w:rPr>
          <w:rFonts w:ascii="Arial" w:hAnsi="Arial" w:cs="Arial"/>
          <w:sz w:val="22"/>
        </w:rPr>
        <w:t>osti rozhoduje valná hromada na </w:t>
      </w:r>
      <w:r>
        <w:rPr>
          <w:rFonts w:ascii="Arial" w:hAnsi="Arial" w:cs="Arial"/>
          <w:sz w:val="22"/>
        </w:rPr>
        <w:t>návrh představenstva po projedná</w:t>
      </w:r>
      <w:r w:rsidR="009B2049">
        <w:rPr>
          <w:rFonts w:ascii="Arial" w:hAnsi="Arial" w:cs="Arial"/>
          <w:sz w:val="22"/>
        </w:rPr>
        <w:t>ní tohoto návrhu dozorčí radou.</w:t>
      </w:r>
    </w:p>
    <w:p w:rsidR="00050AA0" w:rsidRDefault="00050AA0" w:rsidP="0034324D">
      <w:pPr>
        <w:widowControl w:val="0"/>
        <w:numPr>
          <w:ilvl w:val="0"/>
          <w:numId w:val="42"/>
        </w:numPr>
        <w:tabs>
          <w:tab w:val="clear" w:pos="720"/>
        </w:tabs>
        <w:spacing w:before="120"/>
        <w:ind w:left="709" w:hanging="709"/>
        <w:jc w:val="both"/>
        <w:rPr>
          <w:rFonts w:ascii="Arial" w:hAnsi="Arial" w:cs="Arial"/>
          <w:sz w:val="22"/>
        </w:rPr>
      </w:pPr>
      <w:r>
        <w:rPr>
          <w:rFonts w:ascii="Arial" w:hAnsi="Arial" w:cs="Arial"/>
          <w:sz w:val="22"/>
        </w:rPr>
        <w:t xml:space="preserve">Případná ztráta vzniklá při hospodaření společnosti bude kryta především z jejího rezervního fondu, je-li to možné. Valná hromada může však rozhodnout též </w:t>
      </w:r>
      <w:r>
        <w:rPr>
          <w:rFonts w:ascii="Arial" w:hAnsi="Arial" w:cs="Arial"/>
          <w:sz w:val="22"/>
        </w:rPr>
        <w:lastRenderedPageBreak/>
        <w:t>o</w:t>
      </w:r>
      <w:r w:rsidR="009B2049">
        <w:rPr>
          <w:rFonts w:ascii="Arial" w:hAnsi="Arial" w:cs="Arial"/>
          <w:sz w:val="22"/>
        </w:rPr>
        <w:t> </w:t>
      </w:r>
      <w:r>
        <w:rPr>
          <w:rFonts w:ascii="Arial" w:hAnsi="Arial" w:cs="Arial"/>
          <w:sz w:val="22"/>
        </w:rPr>
        <w:t>vypořádán</w:t>
      </w:r>
      <w:r w:rsidR="003804F8">
        <w:rPr>
          <w:rFonts w:ascii="Arial" w:hAnsi="Arial" w:cs="Arial"/>
          <w:sz w:val="22"/>
        </w:rPr>
        <w:t>í</w:t>
      </w:r>
      <w:r>
        <w:rPr>
          <w:rFonts w:ascii="Arial" w:hAnsi="Arial" w:cs="Arial"/>
          <w:sz w:val="22"/>
        </w:rPr>
        <w:t xml:space="preserve"> ztráty:</w:t>
      </w:r>
    </w:p>
    <w:p w:rsidR="00050AA0" w:rsidRDefault="00050AA0" w:rsidP="0034324D">
      <w:pPr>
        <w:widowControl w:val="0"/>
        <w:numPr>
          <w:ilvl w:val="2"/>
          <w:numId w:val="34"/>
        </w:numPr>
        <w:tabs>
          <w:tab w:val="clear" w:pos="2160"/>
          <w:tab w:val="left" w:pos="1418"/>
        </w:tabs>
        <w:ind w:left="1418" w:hanging="425"/>
        <w:jc w:val="both"/>
        <w:rPr>
          <w:rFonts w:ascii="Arial" w:hAnsi="Arial" w:cs="Arial"/>
          <w:sz w:val="22"/>
        </w:rPr>
      </w:pPr>
      <w:r>
        <w:rPr>
          <w:rFonts w:ascii="Arial" w:hAnsi="Arial" w:cs="Arial"/>
          <w:sz w:val="22"/>
        </w:rPr>
        <w:t xml:space="preserve">úhradou z ostatních fondů společnosti, </w:t>
      </w:r>
      <w:r w:rsidR="009B2049">
        <w:rPr>
          <w:rFonts w:ascii="Arial" w:hAnsi="Arial" w:cs="Arial"/>
          <w:sz w:val="22"/>
        </w:rPr>
        <w:t>pokud nejsou ze zákona vázány k </w:t>
      </w:r>
      <w:r>
        <w:rPr>
          <w:rFonts w:ascii="Arial" w:hAnsi="Arial" w:cs="Arial"/>
          <w:sz w:val="22"/>
        </w:rPr>
        <w:t>jiným účelům,</w:t>
      </w:r>
    </w:p>
    <w:p w:rsidR="00050AA0" w:rsidRDefault="00050AA0" w:rsidP="0034324D">
      <w:pPr>
        <w:widowControl w:val="0"/>
        <w:numPr>
          <w:ilvl w:val="2"/>
          <w:numId w:val="34"/>
        </w:numPr>
        <w:tabs>
          <w:tab w:val="clear" w:pos="2160"/>
          <w:tab w:val="left" w:pos="1418"/>
        </w:tabs>
        <w:ind w:left="1418" w:hanging="425"/>
        <w:jc w:val="both"/>
        <w:rPr>
          <w:rFonts w:ascii="Arial" w:hAnsi="Arial" w:cs="Arial"/>
          <w:sz w:val="22"/>
        </w:rPr>
      </w:pPr>
      <w:r>
        <w:rPr>
          <w:rFonts w:ascii="Arial" w:hAnsi="Arial" w:cs="Arial"/>
          <w:sz w:val="22"/>
        </w:rPr>
        <w:t>snížením základního kapitálu společnosti za účelem úhrady ztráty,</w:t>
      </w:r>
    </w:p>
    <w:p w:rsidR="00050AA0" w:rsidRDefault="00050AA0" w:rsidP="0034324D">
      <w:pPr>
        <w:widowControl w:val="0"/>
        <w:numPr>
          <w:ilvl w:val="2"/>
          <w:numId w:val="34"/>
        </w:numPr>
        <w:tabs>
          <w:tab w:val="clear" w:pos="2160"/>
          <w:tab w:val="left" w:pos="1418"/>
        </w:tabs>
        <w:ind w:left="1418" w:hanging="425"/>
        <w:jc w:val="both"/>
        <w:rPr>
          <w:rFonts w:ascii="Arial" w:hAnsi="Arial" w:cs="Arial"/>
          <w:sz w:val="22"/>
        </w:rPr>
      </w:pPr>
      <w:r>
        <w:rPr>
          <w:rFonts w:ascii="Arial" w:hAnsi="Arial" w:cs="Arial"/>
          <w:sz w:val="22"/>
        </w:rPr>
        <w:t>převedením ztráty na účet neuhrazené ztráty,</w:t>
      </w:r>
    </w:p>
    <w:p w:rsidR="00050AA0" w:rsidRDefault="00050AA0" w:rsidP="0034324D">
      <w:pPr>
        <w:widowControl w:val="0"/>
        <w:numPr>
          <w:ilvl w:val="2"/>
          <w:numId w:val="34"/>
        </w:numPr>
        <w:tabs>
          <w:tab w:val="clear" w:pos="2160"/>
          <w:tab w:val="left" w:pos="1418"/>
        </w:tabs>
        <w:ind w:left="1418" w:hanging="425"/>
        <w:jc w:val="both"/>
        <w:rPr>
          <w:rFonts w:ascii="Arial" w:hAnsi="Arial" w:cs="Arial"/>
          <w:sz w:val="22"/>
        </w:rPr>
      </w:pPr>
      <w:r>
        <w:rPr>
          <w:rFonts w:ascii="Arial" w:hAnsi="Arial" w:cs="Arial"/>
          <w:sz w:val="22"/>
        </w:rPr>
        <w:t>úhradou z nerozděleného zisku minulých let.</w:t>
      </w:r>
    </w:p>
    <w:p w:rsidR="00050AA0" w:rsidRDefault="00050AA0" w:rsidP="009B2049">
      <w:pPr>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3</w:t>
      </w:r>
      <w:r w:rsidR="009B2049">
        <w:rPr>
          <w:rFonts w:ascii="Arial" w:hAnsi="Arial" w:cs="Arial"/>
          <w:b/>
          <w:i/>
          <w:sz w:val="22"/>
        </w:rPr>
        <w:br/>
      </w:r>
      <w:r>
        <w:rPr>
          <w:rFonts w:ascii="Arial" w:hAnsi="Arial" w:cs="Arial"/>
          <w:b/>
          <w:sz w:val="22"/>
        </w:rPr>
        <w:t>Rezervní a rozvojový fond</w:t>
      </w:r>
    </w:p>
    <w:p w:rsidR="00050AA0" w:rsidRDefault="00050AA0" w:rsidP="0034324D">
      <w:pPr>
        <w:widowControl w:val="0"/>
        <w:numPr>
          <w:ilvl w:val="0"/>
          <w:numId w:val="33"/>
        </w:numPr>
        <w:tabs>
          <w:tab w:val="clear" w:pos="720"/>
        </w:tabs>
        <w:spacing w:before="120"/>
        <w:ind w:left="709" w:hanging="709"/>
        <w:jc w:val="both"/>
        <w:rPr>
          <w:rFonts w:ascii="Arial" w:hAnsi="Arial" w:cs="Arial"/>
          <w:sz w:val="22"/>
        </w:rPr>
      </w:pPr>
      <w:r>
        <w:rPr>
          <w:rFonts w:ascii="Arial" w:hAnsi="Arial" w:cs="Arial"/>
          <w:sz w:val="22"/>
        </w:rPr>
        <w:t>Společnost při svém vzniku nevytváří rezervní fond ani rozvojový fond. Rezervní fond vytváří až z čistého zisku vykázaného v řádné účetní závěrce za rok, ve</w:t>
      </w:r>
      <w:r w:rsidR="009B2049">
        <w:rPr>
          <w:rFonts w:ascii="Arial" w:hAnsi="Arial" w:cs="Arial"/>
          <w:sz w:val="22"/>
        </w:rPr>
        <w:t> </w:t>
      </w:r>
      <w:r>
        <w:rPr>
          <w:rFonts w:ascii="Arial" w:hAnsi="Arial" w:cs="Arial"/>
          <w:sz w:val="22"/>
        </w:rPr>
        <w:t>kterém poprvé zisk dosáhne, a to ve výšce nejméně 20 % čistého zisku, avšak ne více než 10 % z hodnoty základního kapitálu.</w:t>
      </w:r>
      <w:r w:rsidR="009B2049">
        <w:rPr>
          <w:rFonts w:ascii="Arial" w:hAnsi="Arial" w:cs="Arial"/>
          <w:sz w:val="22"/>
        </w:rPr>
        <w:t xml:space="preserve"> Tento fond se ročně doplňuje o </w:t>
      </w:r>
      <w:r>
        <w:rPr>
          <w:rFonts w:ascii="Arial" w:hAnsi="Arial" w:cs="Arial"/>
          <w:sz w:val="22"/>
        </w:rPr>
        <w:t>5</w:t>
      </w:r>
      <w:r w:rsidR="009B2049">
        <w:rPr>
          <w:rFonts w:ascii="Arial" w:hAnsi="Arial" w:cs="Arial"/>
          <w:sz w:val="22"/>
        </w:rPr>
        <w:t> </w:t>
      </w:r>
      <w:r>
        <w:rPr>
          <w:rFonts w:ascii="Arial" w:hAnsi="Arial" w:cs="Arial"/>
          <w:sz w:val="22"/>
        </w:rPr>
        <w:t>% čistého zisku až do dosažení výšky odpovíd</w:t>
      </w:r>
      <w:r w:rsidR="009B2049">
        <w:rPr>
          <w:rFonts w:ascii="Arial" w:hAnsi="Arial" w:cs="Arial"/>
          <w:sz w:val="22"/>
        </w:rPr>
        <w:t>ající 20 % základního kapitálu.</w:t>
      </w:r>
    </w:p>
    <w:p w:rsidR="00050AA0" w:rsidRDefault="00050AA0" w:rsidP="0034324D">
      <w:pPr>
        <w:widowControl w:val="0"/>
        <w:numPr>
          <w:ilvl w:val="0"/>
          <w:numId w:val="33"/>
        </w:numPr>
        <w:tabs>
          <w:tab w:val="clear" w:pos="720"/>
        </w:tabs>
        <w:spacing w:before="120"/>
        <w:ind w:left="709" w:hanging="709"/>
        <w:jc w:val="both"/>
        <w:rPr>
          <w:rFonts w:ascii="Arial" w:hAnsi="Arial" w:cs="Arial"/>
          <w:sz w:val="22"/>
        </w:rPr>
      </w:pPr>
      <w:r>
        <w:rPr>
          <w:rFonts w:ascii="Arial" w:hAnsi="Arial" w:cs="Arial"/>
          <w:sz w:val="22"/>
        </w:rPr>
        <w:t>Rezervní fond slouží ke krytí ztrát společnosti nebo k opatřením, která mají překonat nepříznivý průběh hospodaření společnosti. O jeho použití rozhoduje představenstvo.</w:t>
      </w:r>
    </w:p>
    <w:p w:rsidR="00050AA0" w:rsidRDefault="00050AA0" w:rsidP="0034324D">
      <w:pPr>
        <w:widowControl w:val="0"/>
        <w:numPr>
          <w:ilvl w:val="0"/>
          <w:numId w:val="33"/>
        </w:numPr>
        <w:tabs>
          <w:tab w:val="clear" w:pos="720"/>
        </w:tabs>
        <w:spacing w:before="120"/>
        <w:ind w:left="709" w:hanging="709"/>
        <w:jc w:val="both"/>
        <w:rPr>
          <w:rFonts w:ascii="Arial" w:hAnsi="Arial" w:cs="Arial"/>
          <w:sz w:val="22"/>
        </w:rPr>
      </w:pPr>
      <w:r>
        <w:rPr>
          <w:rFonts w:ascii="Arial" w:hAnsi="Arial" w:cs="Arial"/>
          <w:sz w:val="22"/>
        </w:rPr>
        <w:t>Rozvojový fond je tvořen od následujícího roku po roku kdy společnost poprvé dosáhla zisku. Rozvojový fond slouží k podpoře rozvoje hlavních aktivit společnosti ve smyslu jejího poslání a k financování dalšího rozvoje společnosti. Tento fond se ročně doplňuje o 5 % čistého zisku až do dosažení výšky odpovídající 10</w:t>
      </w:r>
      <w:r w:rsidR="009B2049">
        <w:rPr>
          <w:rFonts w:ascii="Arial" w:hAnsi="Arial" w:cs="Arial"/>
          <w:sz w:val="22"/>
        </w:rPr>
        <w:t> % základního kapitálu.</w:t>
      </w:r>
    </w:p>
    <w:p w:rsidR="00050AA0" w:rsidRDefault="00050AA0" w:rsidP="0034324D">
      <w:pPr>
        <w:widowControl w:val="0"/>
        <w:numPr>
          <w:ilvl w:val="0"/>
          <w:numId w:val="33"/>
        </w:numPr>
        <w:tabs>
          <w:tab w:val="clear" w:pos="720"/>
        </w:tabs>
        <w:spacing w:before="120"/>
        <w:ind w:left="709" w:hanging="709"/>
        <w:jc w:val="both"/>
        <w:rPr>
          <w:rFonts w:ascii="Arial" w:hAnsi="Arial" w:cs="Arial"/>
          <w:sz w:val="22"/>
        </w:rPr>
      </w:pPr>
      <w:r>
        <w:rPr>
          <w:rFonts w:ascii="Arial" w:hAnsi="Arial" w:cs="Arial"/>
          <w:sz w:val="22"/>
        </w:rPr>
        <w:t>Společnost si může vytvářet další fondy. O jejich vytvoření a použití rozhoduje valná hromada na základě návrhu představenstva.</w:t>
      </w:r>
    </w:p>
    <w:p w:rsidR="00050AA0" w:rsidRDefault="00050AA0" w:rsidP="009B2049">
      <w:pPr>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4</w:t>
      </w:r>
      <w:r w:rsidR="009B2049">
        <w:rPr>
          <w:rFonts w:ascii="Arial" w:hAnsi="Arial" w:cs="Arial"/>
          <w:b/>
          <w:i/>
          <w:sz w:val="22"/>
        </w:rPr>
        <w:br/>
      </w:r>
      <w:r>
        <w:rPr>
          <w:rFonts w:ascii="Arial" w:hAnsi="Arial" w:cs="Arial"/>
          <w:b/>
          <w:sz w:val="22"/>
        </w:rPr>
        <w:t>Zvýšení základního kapitálu</w:t>
      </w:r>
    </w:p>
    <w:p w:rsidR="00050AA0" w:rsidRDefault="00050AA0" w:rsidP="0034324D">
      <w:pPr>
        <w:widowControl w:val="0"/>
        <w:numPr>
          <w:ilvl w:val="0"/>
          <w:numId w:val="32"/>
        </w:numPr>
        <w:tabs>
          <w:tab w:val="clear" w:pos="720"/>
        </w:tabs>
        <w:spacing w:before="120"/>
        <w:ind w:left="709" w:hanging="709"/>
        <w:jc w:val="both"/>
        <w:rPr>
          <w:rFonts w:ascii="Arial" w:hAnsi="Arial" w:cs="Arial"/>
          <w:sz w:val="22"/>
        </w:rPr>
      </w:pPr>
      <w:r>
        <w:rPr>
          <w:rFonts w:ascii="Arial" w:hAnsi="Arial" w:cs="Arial"/>
          <w:sz w:val="22"/>
        </w:rPr>
        <w:t>Základní kapitál společnosti je možné zvýšit na návrh představens</w:t>
      </w:r>
      <w:r w:rsidR="009B2049">
        <w:rPr>
          <w:rFonts w:ascii="Arial" w:hAnsi="Arial" w:cs="Arial"/>
          <w:sz w:val="22"/>
        </w:rPr>
        <w:t>tva rozhodnutím valné hromady.</w:t>
      </w:r>
    </w:p>
    <w:p w:rsidR="00050AA0" w:rsidRDefault="00050AA0" w:rsidP="0034324D">
      <w:pPr>
        <w:widowControl w:val="0"/>
        <w:numPr>
          <w:ilvl w:val="0"/>
          <w:numId w:val="32"/>
        </w:numPr>
        <w:tabs>
          <w:tab w:val="clear" w:pos="720"/>
        </w:tabs>
        <w:spacing w:before="120"/>
        <w:ind w:left="709" w:hanging="709"/>
        <w:jc w:val="both"/>
        <w:rPr>
          <w:rFonts w:ascii="Arial" w:hAnsi="Arial" w:cs="Arial"/>
          <w:sz w:val="22"/>
        </w:rPr>
      </w:pPr>
      <w:r>
        <w:rPr>
          <w:rFonts w:ascii="Arial" w:hAnsi="Arial" w:cs="Arial"/>
          <w:sz w:val="22"/>
        </w:rPr>
        <w:t xml:space="preserve">Zvýšení základního kapitálu společnosti je možné </w:t>
      </w:r>
      <w:r w:rsidR="009B2049">
        <w:rPr>
          <w:rFonts w:ascii="Arial" w:hAnsi="Arial" w:cs="Arial"/>
          <w:sz w:val="22"/>
        </w:rPr>
        <w:t>provést upsáním nových akcií, z </w:t>
      </w:r>
      <w:r>
        <w:rPr>
          <w:rFonts w:ascii="Arial" w:hAnsi="Arial" w:cs="Arial"/>
          <w:sz w:val="22"/>
        </w:rPr>
        <w:t>vlastních zdrojů společnosti, podmíněně a kombinovaným způsobem.</w:t>
      </w:r>
    </w:p>
    <w:p w:rsidR="00050AA0" w:rsidRPr="009B2049" w:rsidRDefault="00050AA0" w:rsidP="0034324D">
      <w:pPr>
        <w:widowControl w:val="0"/>
        <w:numPr>
          <w:ilvl w:val="0"/>
          <w:numId w:val="32"/>
        </w:numPr>
        <w:tabs>
          <w:tab w:val="clear" w:pos="720"/>
        </w:tabs>
        <w:spacing w:before="120"/>
        <w:ind w:left="709" w:hanging="709"/>
        <w:jc w:val="both"/>
        <w:rPr>
          <w:rFonts w:ascii="Arial" w:hAnsi="Arial" w:cs="Arial"/>
          <w:sz w:val="22"/>
        </w:rPr>
      </w:pPr>
      <w:r w:rsidRPr="009B2049">
        <w:rPr>
          <w:rFonts w:ascii="Arial" w:hAnsi="Arial" w:cs="Arial"/>
          <w:sz w:val="22"/>
        </w:rPr>
        <w:t>Představenstvo je povinno bez zbytečného odkladu po zápisu zvýšení základního kapitálu do obchodního rejstříku způsobem určeným zákonem a stanovami pro</w:t>
      </w:r>
      <w:r w:rsidR="009B2049">
        <w:rPr>
          <w:rFonts w:ascii="Arial" w:hAnsi="Arial" w:cs="Arial"/>
          <w:sz w:val="22"/>
        </w:rPr>
        <w:t> </w:t>
      </w:r>
      <w:r w:rsidRPr="009B2049">
        <w:rPr>
          <w:rFonts w:ascii="Arial" w:hAnsi="Arial" w:cs="Arial"/>
          <w:sz w:val="22"/>
        </w:rPr>
        <w:t>svolání valné hromady vyzvat akcionáře, aby se dostavili k převzetí nových akcií společnosti. Účinky zvýšení základního kapitálu nastávají ode dne jeho zápisu do</w:t>
      </w:r>
      <w:r w:rsidR="009B2049">
        <w:rPr>
          <w:rFonts w:ascii="Arial" w:hAnsi="Arial" w:cs="Arial"/>
          <w:sz w:val="22"/>
        </w:rPr>
        <w:t> </w:t>
      </w:r>
      <w:r w:rsidRPr="009B2049">
        <w:rPr>
          <w:rFonts w:ascii="Arial" w:hAnsi="Arial" w:cs="Arial"/>
          <w:sz w:val="22"/>
        </w:rPr>
        <w:t>obchodního rejstříku.</w:t>
      </w:r>
    </w:p>
    <w:p w:rsidR="00050AA0" w:rsidRPr="009B2049" w:rsidRDefault="00050AA0" w:rsidP="0034324D">
      <w:pPr>
        <w:widowControl w:val="0"/>
        <w:numPr>
          <w:ilvl w:val="0"/>
          <w:numId w:val="32"/>
        </w:numPr>
        <w:tabs>
          <w:tab w:val="clear" w:pos="720"/>
        </w:tabs>
        <w:spacing w:before="120"/>
        <w:ind w:left="709" w:hanging="709"/>
        <w:jc w:val="both"/>
        <w:rPr>
          <w:rFonts w:ascii="Arial" w:hAnsi="Arial" w:cs="Arial"/>
          <w:sz w:val="22"/>
        </w:rPr>
      </w:pPr>
      <w:r w:rsidRPr="009B2049">
        <w:rPr>
          <w:rFonts w:ascii="Arial" w:hAnsi="Arial" w:cs="Arial"/>
          <w:sz w:val="22"/>
        </w:rPr>
        <w:t>Postup zvyšování základního kapitálu upsáním nových akcií dále upravuje zákon.</w:t>
      </w:r>
    </w:p>
    <w:p w:rsidR="00050AA0" w:rsidRDefault="00050AA0" w:rsidP="009B2049">
      <w:pPr>
        <w:widowControl w:val="0"/>
        <w:spacing w:before="360"/>
        <w:jc w:val="center"/>
        <w:rPr>
          <w:rFonts w:ascii="Arial" w:hAnsi="Arial" w:cs="Arial"/>
          <w:b/>
          <w:sz w:val="22"/>
        </w:rPr>
      </w:pPr>
      <w:r w:rsidRPr="004157AD">
        <w:rPr>
          <w:rFonts w:ascii="Arial" w:hAnsi="Arial" w:cs="Arial"/>
          <w:b/>
          <w:i/>
          <w:sz w:val="22"/>
        </w:rPr>
        <w:t xml:space="preserve">Článek </w:t>
      </w:r>
      <w:r w:rsidR="00F16438" w:rsidRPr="004157AD">
        <w:rPr>
          <w:rFonts w:ascii="Arial" w:hAnsi="Arial" w:cs="Arial"/>
          <w:b/>
          <w:i/>
          <w:sz w:val="22"/>
        </w:rPr>
        <w:t>3</w:t>
      </w:r>
      <w:r w:rsidR="00096459" w:rsidRPr="004157AD">
        <w:rPr>
          <w:rFonts w:ascii="Arial" w:hAnsi="Arial" w:cs="Arial"/>
          <w:b/>
          <w:i/>
          <w:sz w:val="22"/>
        </w:rPr>
        <w:t>5</w:t>
      </w:r>
      <w:r w:rsidR="009B2049">
        <w:rPr>
          <w:rFonts w:ascii="Arial" w:hAnsi="Arial" w:cs="Arial"/>
          <w:b/>
          <w:i/>
          <w:sz w:val="22"/>
        </w:rPr>
        <w:br/>
      </w:r>
      <w:r>
        <w:rPr>
          <w:rFonts w:ascii="Arial" w:hAnsi="Arial" w:cs="Arial"/>
          <w:b/>
          <w:sz w:val="22"/>
        </w:rPr>
        <w:t>Snižování základního kapitálu</w:t>
      </w:r>
    </w:p>
    <w:p w:rsidR="00050AA0" w:rsidRDefault="00050AA0" w:rsidP="0034324D">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O snížení základního kapitálu rozhoduje valná hr</w:t>
      </w:r>
      <w:r w:rsidR="009B2049">
        <w:rPr>
          <w:rFonts w:ascii="Arial" w:hAnsi="Arial" w:cs="Arial"/>
          <w:sz w:val="22"/>
        </w:rPr>
        <w:t>omada a usnesení se zapisuje do </w:t>
      </w:r>
      <w:r>
        <w:rPr>
          <w:rFonts w:ascii="Arial" w:hAnsi="Arial" w:cs="Arial"/>
          <w:sz w:val="22"/>
        </w:rPr>
        <w:t xml:space="preserve">obchodního rejstříku. Návrh na zápis podává představenstvo </w:t>
      </w:r>
      <w:r w:rsidR="00D54952">
        <w:rPr>
          <w:rFonts w:ascii="Arial" w:hAnsi="Arial" w:cs="Arial"/>
          <w:sz w:val="22"/>
        </w:rPr>
        <w:t>bez zbytečného odkladu</w:t>
      </w:r>
      <w:r>
        <w:rPr>
          <w:rFonts w:ascii="Arial" w:hAnsi="Arial" w:cs="Arial"/>
          <w:sz w:val="22"/>
        </w:rPr>
        <w:t>.</w:t>
      </w:r>
    </w:p>
    <w:p w:rsidR="00050AA0" w:rsidRDefault="00050AA0" w:rsidP="0034324D">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V případě, že je společnost povinna snížit své základní kapitál, použije k jeho snížení vlastní akcie nebo zatímní listy, má-li je ve svém majetku. V ostatních případech snížení základního kapitálu použije společnost k jeho snížení především vlastní akcie nebo zatímní listy. Snížen</w:t>
      </w:r>
      <w:r w:rsidR="004809DE">
        <w:rPr>
          <w:rFonts w:ascii="Arial" w:hAnsi="Arial" w:cs="Arial"/>
          <w:sz w:val="22"/>
        </w:rPr>
        <w:t>í</w:t>
      </w:r>
      <w:r>
        <w:rPr>
          <w:rFonts w:ascii="Arial" w:hAnsi="Arial" w:cs="Arial"/>
          <w:sz w:val="22"/>
        </w:rPr>
        <w:t xml:space="preserve"> se provede způsobem určeným v usnesení valné </w:t>
      </w:r>
      <w:r>
        <w:rPr>
          <w:rFonts w:ascii="Arial" w:hAnsi="Arial" w:cs="Arial"/>
          <w:sz w:val="22"/>
        </w:rPr>
        <w:lastRenderedPageBreak/>
        <w:t>hromady. Vzetí akcií z oběhu na základě losování se nepřipouští.</w:t>
      </w:r>
    </w:p>
    <w:p w:rsidR="00050AA0" w:rsidRPr="009B2049" w:rsidRDefault="00050AA0" w:rsidP="0034324D">
      <w:pPr>
        <w:widowControl w:val="0"/>
        <w:numPr>
          <w:ilvl w:val="0"/>
          <w:numId w:val="31"/>
        </w:numPr>
        <w:tabs>
          <w:tab w:val="clear" w:pos="720"/>
        </w:tabs>
        <w:spacing w:before="120"/>
        <w:ind w:left="709" w:hanging="709"/>
        <w:jc w:val="both"/>
        <w:rPr>
          <w:rFonts w:ascii="Arial" w:hAnsi="Arial" w:cs="Arial"/>
          <w:sz w:val="22"/>
        </w:rPr>
      </w:pPr>
      <w:r w:rsidRPr="009B2049">
        <w:rPr>
          <w:rFonts w:ascii="Arial" w:hAnsi="Arial" w:cs="Arial"/>
          <w:sz w:val="22"/>
        </w:rPr>
        <w:t>Pokud se snižuje jmenovitá hodnota akcií společnosti, snižuje se poměrně u všech akcií společnosti, ledaže účelem snížení základního kapitálu je prominout nesplácenou část emisního kursu akcií. Snížení jmenovité hodnoty listinných akcií nebo nesplacených akcií</w:t>
      </w:r>
      <w:r w:rsidR="003804F8" w:rsidRPr="009B2049">
        <w:rPr>
          <w:rFonts w:ascii="Arial" w:hAnsi="Arial" w:cs="Arial"/>
          <w:sz w:val="22"/>
        </w:rPr>
        <w:t>,</w:t>
      </w:r>
      <w:r w:rsidRPr="009B2049">
        <w:rPr>
          <w:rFonts w:ascii="Arial" w:hAnsi="Arial" w:cs="Arial"/>
          <w:sz w:val="22"/>
        </w:rPr>
        <w:t xml:space="preserve"> na které byly vydány zatímní listy</w:t>
      </w:r>
      <w:r w:rsidR="003804F8" w:rsidRPr="009B2049">
        <w:rPr>
          <w:rFonts w:ascii="Arial" w:hAnsi="Arial" w:cs="Arial"/>
          <w:sz w:val="22"/>
        </w:rPr>
        <w:t>,</w:t>
      </w:r>
      <w:r w:rsidRPr="009B2049">
        <w:rPr>
          <w:rFonts w:ascii="Arial" w:hAnsi="Arial" w:cs="Arial"/>
          <w:sz w:val="22"/>
        </w:rPr>
        <w:t xml:space="preserve"> se provede výměnou akcií nebo zatímních listů za akcie nebo zatímní listy s nižší jmenovitou hodnotou nebo vyznačením nižší jmenovité hodnoty na dosavadní akcii nebo zatímním listu s</w:t>
      </w:r>
      <w:r w:rsidR="009B2049">
        <w:rPr>
          <w:rFonts w:ascii="Arial" w:hAnsi="Arial" w:cs="Arial"/>
          <w:sz w:val="22"/>
        </w:rPr>
        <w:t> </w:t>
      </w:r>
      <w:r w:rsidRPr="009B2049">
        <w:rPr>
          <w:rFonts w:ascii="Arial" w:hAnsi="Arial" w:cs="Arial"/>
          <w:sz w:val="22"/>
        </w:rPr>
        <w:t>podpisem předsedy představenstva nebo členů představenstva oprávněných jednat jménem společnosti.</w:t>
      </w:r>
    </w:p>
    <w:p w:rsidR="00050AA0" w:rsidRDefault="00050AA0" w:rsidP="0034324D">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Představenstvo vyzve způsobem určeným zákonem a stanovami pro svolání valné hromady akcionáře, kteří mají listinné akcie nebo zatímní listy, aby je předložili ve</w:t>
      </w:r>
      <w:r w:rsidR="009B2049">
        <w:rPr>
          <w:rFonts w:ascii="Arial" w:hAnsi="Arial" w:cs="Arial"/>
          <w:sz w:val="22"/>
        </w:rPr>
        <w:t> </w:t>
      </w:r>
      <w:r>
        <w:rPr>
          <w:rFonts w:ascii="Arial" w:hAnsi="Arial" w:cs="Arial"/>
          <w:sz w:val="22"/>
        </w:rPr>
        <w:t>lhůtě určené rozhodnutím valné hromady za účelem výměny nebo vyznačení snížení jejich jmenovité hodnoty. Pokud akcionář ve stanovené lhůtě akcie nebo zatímní listy nepředloží, není oprávněn až do jejich předložení vykonávat práva s</w:t>
      </w:r>
      <w:r w:rsidR="009B2049">
        <w:rPr>
          <w:rFonts w:ascii="Arial" w:hAnsi="Arial" w:cs="Arial"/>
          <w:sz w:val="22"/>
        </w:rPr>
        <w:t> </w:t>
      </w:r>
      <w:r>
        <w:rPr>
          <w:rFonts w:ascii="Arial" w:hAnsi="Arial" w:cs="Arial"/>
          <w:sz w:val="22"/>
        </w:rPr>
        <w:t>nimi spojená.</w:t>
      </w:r>
    </w:p>
    <w:p w:rsidR="00050AA0" w:rsidRDefault="00050AA0" w:rsidP="0034324D">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Základní kapitál společnosti nelze snížit pod hranici stanovenou zákonem. Snížení základního kapitálu nesmí zhoršit dobytnost pohledávek věřitelů.</w:t>
      </w:r>
    </w:p>
    <w:p w:rsidR="00050AA0" w:rsidRDefault="00050AA0" w:rsidP="0034324D">
      <w:pPr>
        <w:widowControl w:val="0"/>
        <w:numPr>
          <w:ilvl w:val="0"/>
          <w:numId w:val="31"/>
        </w:numPr>
        <w:tabs>
          <w:tab w:val="clear" w:pos="720"/>
        </w:tabs>
        <w:spacing w:before="120"/>
        <w:ind w:left="709" w:hanging="709"/>
        <w:jc w:val="both"/>
        <w:rPr>
          <w:rFonts w:ascii="Arial" w:hAnsi="Arial" w:cs="Arial"/>
          <w:sz w:val="22"/>
        </w:rPr>
      </w:pPr>
      <w:r>
        <w:rPr>
          <w:rFonts w:ascii="Arial" w:hAnsi="Arial" w:cs="Arial"/>
          <w:sz w:val="22"/>
        </w:rPr>
        <w:t>O rozhodnutí zvýšit nebo snížit základní kapitál se pořizuje notářský zápis.</w:t>
      </w:r>
    </w:p>
    <w:p w:rsidR="00050AA0" w:rsidRDefault="00050AA0" w:rsidP="009B2049">
      <w:pPr>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6</w:t>
      </w:r>
      <w:r w:rsidR="009B2049">
        <w:rPr>
          <w:rFonts w:ascii="Arial" w:hAnsi="Arial" w:cs="Arial"/>
          <w:b/>
          <w:i/>
          <w:sz w:val="22"/>
        </w:rPr>
        <w:br/>
      </w:r>
      <w:r>
        <w:rPr>
          <w:rFonts w:ascii="Arial" w:hAnsi="Arial" w:cs="Arial"/>
          <w:b/>
          <w:sz w:val="22"/>
        </w:rPr>
        <w:t>Evidence a účetnictví společnosti</w:t>
      </w:r>
    </w:p>
    <w:p w:rsidR="00050AA0" w:rsidRDefault="00050AA0" w:rsidP="0034324D">
      <w:pPr>
        <w:widowControl w:val="0"/>
        <w:numPr>
          <w:ilvl w:val="0"/>
          <w:numId w:val="30"/>
        </w:numPr>
        <w:tabs>
          <w:tab w:val="clear" w:pos="720"/>
        </w:tabs>
        <w:spacing w:before="120"/>
        <w:ind w:left="709" w:hanging="709"/>
        <w:jc w:val="both"/>
        <w:rPr>
          <w:rFonts w:ascii="Arial" w:hAnsi="Arial" w:cs="Arial"/>
          <w:sz w:val="22"/>
        </w:rPr>
      </w:pPr>
      <w:r>
        <w:rPr>
          <w:rFonts w:ascii="Arial" w:hAnsi="Arial" w:cs="Arial"/>
          <w:sz w:val="22"/>
        </w:rPr>
        <w:t>Evidence a účetnictví společnosti se vede způsobem stanoveným příslušnými obec</w:t>
      </w:r>
      <w:r w:rsidR="009B2049">
        <w:rPr>
          <w:rFonts w:ascii="Arial" w:hAnsi="Arial" w:cs="Arial"/>
          <w:sz w:val="22"/>
        </w:rPr>
        <w:t>ně závaznými právními předpisy.</w:t>
      </w:r>
    </w:p>
    <w:p w:rsidR="00050AA0" w:rsidRDefault="00050AA0" w:rsidP="0034324D">
      <w:pPr>
        <w:widowControl w:val="0"/>
        <w:numPr>
          <w:ilvl w:val="0"/>
          <w:numId w:val="30"/>
        </w:numPr>
        <w:tabs>
          <w:tab w:val="clear" w:pos="720"/>
        </w:tabs>
        <w:spacing w:before="120"/>
        <w:ind w:left="709" w:hanging="709"/>
        <w:jc w:val="both"/>
        <w:rPr>
          <w:rFonts w:ascii="Arial" w:hAnsi="Arial" w:cs="Arial"/>
          <w:sz w:val="22"/>
        </w:rPr>
      </w:pPr>
      <w:r>
        <w:rPr>
          <w:rFonts w:ascii="Arial" w:hAnsi="Arial" w:cs="Arial"/>
          <w:sz w:val="22"/>
        </w:rPr>
        <w:t>Obchodní rok je totožný s rokem kalendářním.</w:t>
      </w:r>
    </w:p>
    <w:p w:rsidR="00050AA0" w:rsidRDefault="00050AA0" w:rsidP="009B2049">
      <w:pPr>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7</w:t>
      </w:r>
      <w:r w:rsidR="009B2049">
        <w:rPr>
          <w:rFonts w:ascii="Arial" w:hAnsi="Arial" w:cs="Arial"/>
          <w:b/>
          <w:i/>
          <w:sz w:val="22"/>
        </w:rPr>
        <w:br/>
      </w:r>
      <w:r>
        <w:rPr>
          <w:rFonts w:ascii="Arial" w:hAnsi="Arial" w:cs="Arial"/>
          <w:b/>
          <w:sz w:val="22"/>
        </w:rPr>
        <w:t>Řádná účetní závěrka</w:t>
      </w:r>
    </w:p>
    <w:p w:rsidR="00050AA0" w:rsidRDefault="00050AA0" w:rsidP="0034324D">
      <w:pPr>
        <w:widowControl w:val="0"/>
        <w:numPr>
          <w:ilvl w:val="0"/>
          <w:numId w:val="29"/>
        </w:numPr>
        <w:tabs>
          <w:tab w:val="clear" w:pos="720"/>
        </w:tabs>
        <w:spacing w:before="120"/>
        <w:ind w:left="709" w:hanging="709"/>
        <w:jc w:val="both"/>
        <w:rPr>
          <w:rFonts w:ascii="Arial" w:hAnsi="Arial" w:cs="Arial"/>
          <w:sz w:val="22"/>
        </w:rPr>
      </w:pPr>
      <w:r>
        <w:rPr>
          <w:rFonts w:ascii="Arial" w:hAnsi="Arial" w:cs="Arial"/>
          <w:sz w:val="22"/>
        </w:rPr>
        <w:t>Sestavení řádné účetní závěrky a návrhu na rozdělení zisku včetně stanovení výšky a způsobu vyplacení dividend a tantiém, případně návrhu na způsob krytí ztráty zajišťuje představenstvo. Sestavenou řádnou závěrku spolu s uvedenými návrhy předloží představenstvo nejpozději do 31. března následujícího roku nezávislému auditoru a následně nejpozději do 30. května k přezkoumání dozorčí radě.</w:t>
      </w:r>
    </w:p>
    <w:p w:rsidR="00050AA0" w:rsidRDefault="00050AA0" w:rsidP="009B2049">
      <w:pPr>
        <w:widowControl w:val="0"/>
        <w:spacing w:before="360"/>
        <w:jc w:val="center"/>
        <w:rPr>
          <w:rFonts w:ascii="Arial" w:hAnsi="Arial" w:cs="Arial"/>
          <w:b/>
          <w:sz w:val="22"/>
        </w:rPr>
      </w:pPr>
      <w:r>
        <w:rPr>
          <w:rFonts w:ascii="Arial" w:hAnsi="Arial" w:cs="Arial"/>
          <w:b/>
          <w:sz w:val="22"/>
        </w:rPr>
        <w:t>V</w:t>
      </w:r>
      <w:r w:rsidR="00096459">
        <w:rPr>
          <w:rFonts w:ascii="Arial" w:hAnsi="Arial" w:cs="Arial"/>
          <w:b/>
          <w:sz w:val="22"/>
        </w:rPr>
        <w:t>I</w:t>
      </w:r>
      <w:r>
        <w:rPr>
          <w:rFonts w:ascii="Arial" w:hAnsi="Arial" w:cs="Arial"/>
          <w:b/>
          <w:sz w:val="22"/>
        </w:rPr>
        <w:t>. Zrušení a zánik společnosti</w:t>
      </w:r>
    </w:p>
    <w:p w:rsidR="00050AA0" w:rsidRDefault="00050AA0" w:rsidP="009B2049">
      <w:pPr>
        <w:widowControl w:val="0"/>
        <w:spacing w:before="360"/>
        <w:jc w:val="center"/>
        <w:rPr>
          <w:rFonts w:ascii="Arial" w:hAnsi="Arial" w:cs="Arial"/>
          <w:b/>
          <w:sz w:val="22"/>
        </w:rPr>
      </w:pPr>
      <w:r>
        <w:rPr>
          <w:rFonts w:ascii="Arial" w:hAnsi="Arial" w:cs="Arial"/>
          <w:b/>
          <w:i/>
          <w:sz w:val="22"/>
        </w:rPr>
        <w:t>Článek 3</w:t>
      </w:r>
      <w:r w:rsidR="00096459">
        <w:rPr>
          <w:rFonts w:ascii="Arial" w:hAnsi="Arial" w:cs="Arial"/>
          <w:b/>
          <w:i/>
          <w:sz w:val="22"/>
        </w:rPr>
        <w:t>8</w:t>
      </w:r>
      <w:r w:rsidR="009B2049">
        <w:rPr>
          <w:rFonts w:ascii="Arial" w:hAnsi="Arial" w:cs="Arial"/>
          <w:b/>
          <w:i/>
          <w:sz w:val="22"/>
        </w:rPr>
        <w:br/>
      </w:r>
      <w:r>
        <w:rPr>
          <w:rFonts w:ascii="Arial" w:hAnsi="Arial" w:cs="Arial"/>
          <w:b/>
          <w:sz w:val="22"/>
        </w:rPr>
        <w:t>Způsoby zrušení společnosti</w:t>
      </w:r>
    </w:p>
    <w:p w:rsidR="00050AA0" w:rsidRDefault="00050AA0" w:rsidP="0034324D">
      <w:pPr>
        <w:pStyle w:val="Zkladntextodsazen2"/>
        <w:numPr>
          <w:ilvl w:val="0"/>
          <w:numId w:val="28"/>
        </w:numPr>
        <w:tabs>
          <w:tab w:val="clear" w:pos="720"/>
        </w:tabs>
        <w:spacing w:before="120"/>
        <w:ind w:left="709" w:hanging="709"/>
      </w:pPr>
      <w:r>
        <w:t>O zrušení společnosti rozhoduje valná hromada. Valná hromada také stanoví způsob, jakým bude zrušení provedeno.</w:t>
      </w:r>
    </w:p>
    <w:p w:rsidR="00050AA0" w:rsidRDefault="00050AA0" w:rsidP="0034324D">
      <w:pPr>
        <w:pStyle w:val="Zkladntextodsazen2"/>
        <w:numPr>
          <w:ilvl w:val="0"/>
          <w:numId w:val="28"/>
        </w:numPr>
        <w:tabs>
          <w:tab w:val="clear" w:pos="720"/>
        </w:tabs>
        <w:spacing w:before="120"/>
        <w:ind w:left="709" w:hanging="709"/>
      </w:pPr>
      <w:r>
        <w:t>O zrušení společnosti může rozhodnout také soud.</w:t>
      </w:r>
    </w:p>
    <w:p w:rsidR="00050AA0" w:rsidRDefault="00050AA0" w:rsidP="0034324D">
      <w:pPr>
        <w:pStyle w:val="Zkladntextodsazen2"/>
        <w:numPr>
          <w:ilvl w:val="0"/>
          <w:numId w:val="28"/>
        </w:numPr>
        <w:tabs>
          <w:tab w:val="clear" w:pos="720"/>
        </w:tabs>
        <w:spacing w:before="120"/>
        <w:ind w:left="709" w:hanging="709"/>
      </w:pPr>
      <w:r>
        <w:t>O způsobu vypořádání likvidačního zůstatku rozhoduje valná hromada. Likvidační zůstatek bude rozdělen mezi akcionáře v poměru odpovídajícímu jmenovité hodnotě jejich akcií.</w:t>
      </w:r>
    </w:p>
    <w:p w:rsidR="00050AA0" w:rsidRPr="009B2049" w:rsidRDefault="00050AA0" w:rsidP="009B2049">
      <w:pPr>
        <w:keepNext/>
        <w:widowControl w:val="0"/>
        <w:spacing w:before="360"/>
        <w:jc w:val="center"/>
        <w:rPr>
          <w:rFonts w:ascii="Arial" w:hAnsi="Arial" w:cs="Arial"/>
          <w:b/>
          <w:sz w:val="22"/>
          <w:szCs w:val="22"/>
        </w:rPr>
      </w:pPr>
      <w:r>
        <w:rPr>
          <w:rFonts w:ascii="Arial" w:hAnsi="Arial" w:cs="Arial"/>
          <w:b/>
          <w:i/>
          <w:sz w:val="22"/>
        </w:rPr>
        <w:t xml:space="preserve">Článek </w:t>
      </w:r>
      <w:r w:rsidR="00096459">
        <w:rPr>
          <w:rFonts w:ascii="Arial" w:hAnsi="Arial" w:cs="Arial"/>
          <w:b/>
          <w:i/>
          <w:sz w:val="22"/>
        </w:rPr>
        <w:t>39</w:t>
      </w:r>
      <w:r w:rsidR="009B2049">
        <w:rPr>
          <w:rFonts w:ascii="Arial" w:hAnsi="Arial" w:cs="Arial"/>
          <w:b/>
          <w:i/>
          <w:sz w:val="22"/>
        </w:rPr>
        <w:br/>
      </w:r>
      <w:r w:rsidRPr="009B2049">
        <w:rPr>
          <w:rFonts w:ascii="Arial" w:hAnsi="Arial" w:cs="Arial"/>
          <w:b/>
          <w:sz w:val="22"/>
          <w:szCs w:val="22"/>
        </w:rPr>
        <w:lastRenderedPageBreak/>
        <w:t>Zánik společnosti</w:t>
      </w:r>
    </w:p>
    <w:p w:rsidR="00050AA0" w:rsidRDefault="00050AA0" w:rsidP="0034324D">
      <w:pPr>
        <w:widowControl w:val="0"/>
        <w:numPr>
          <w:ilvl w:val="0"/>
          <w:numId w:val="27"/>
        </w:numPr>
        <w:tabs>
          <w:tab w:val="clear" w:pos="720"/>
        </w:tabs>
        <w:spacing w:before="120"/>
        <w:ind w:left="709" w:hanging="709"/>
        <w:jc w:val="both"/>
        <w:rPr>
          <w:rFonts w:ascii="Arial" w:hAnsi="Arial" w:cs="Arial"/>
          <w:sz w:val="22"/>
        </w:rPr>
      </w:pPr>
      <w:r>
        <w:rPr>
          <w:rFonts w:ascii="Arial" w:hAnsi="Arial" w:cs="Arial"/>
          <w:sz w:val="22"/>
        </w:rPr>
        <w:t>Společnost zaniká výmazem z obchodního rejstříku.</w:t>
      </w:r>
    </w:p>
    <w:p w:rsidR="00050AA0" w:rsidRDefault="00050AA0" w:rsidP="009B2049">
      <w:pPr>
        <w:widowControl w:val="0"/>
        <w:spacing w:before="360"/>
        <w:jc w:val="center"/>
        <w:rPr>
          <w:rFonts w:ascii="Arial" w:hAnsi="Arial" w:cs="Arial"/>
          <w:b/>
          <w:sz w:val="22"/>
        </w:rPr>
      </w:pPr>
      <w:r>
        <w:rPr>
          <w:rFonts w:ascii="Arial" w:hAnsi="Arial" w:cs="Arial"/>
          <w:b/>
          <w:sz w:val="22"/>
        </w:rPr>
        <w:t>V</w:t>
      </w:r>
      <w:r w:rsidR="00096459">
        <w:rPr>
          <w:rFonts w:ascii="Arial" w:hAnsi="Arial" w:cs="Arial"/>
          <w:b/>
          <w:sz w:val="22"/>
        </w:rPr>
        <w:t>I</w:t>
      </w:r>
      <w:r>
        <w:rPr>
          <w:rFonts w:ascii="Arial" w:hAnsi="Arial" w:cs="Arial"/>
          <w:b/>
          <w:sz w:val="22"/>
        </w:rPr>
        <w:t>I. Závěrečná ustanovení</w:t>
      </w:r>
    </w:p>
    <w:p w:rsidR="00050AA0" w:rsidRDefault="00050AA0" w:rsidP="009B2049">
      <w:pPr>
        <w:widowControl w:val="0"/>
        <w:spacing w:before="360"/>
        <w:jc w:val="center"/>
        <w:rPr>
          <w:rFonts w:ascii="Arial" w:hAnsi="Arial" w:cs="Arial"/>
          <w:b/>
          <w:sz w:val="22"/>
        </w:rPr>
      </w:pPr>
      <w:r>
        <w:rPr>
          <w:rFonts w:ascii="Arial" w:hAnsi="Arial" w:cs="Arial"/>
          <w:b/>
          <w:i/>
          <w:sz w:val="22"/>
        </w:rPr>
        <w:t>Článek 4</w:t>
      </w:r>
      <w:r w:rsidR="00096459">
        <w:rPr>
          <w:rFonts w:ascii="Arial" w:hAnsi="Arial" w:cs="Arial"/>
          <w:b/>
          <w:i/>
          <w:sz w:val="22"/>
        </w:rPr>
        <w:t>0</w:t>
      </w:r>
      <w:r w:rsidR="009B2049">
        <w:rPr>
          <w:rFonts w:ascii="Arial" w:hAnsi="Arial" w:cs="Arial"/>
          <w:b/>
          <w:i/>
          <w:sz w:val="22"/>
        </w:rPr>
        <w:br/>
      </w:r>
      <w:r>
        <w:rPr>
          <w:rFonts w:ascii="Arial" w:hAnsi="Arial" w:cs="Arial"/>
          <w:b/>
          <w:sz w:val="22"/>
        </w:rPr>
        <w:t>Právní vztahy společnosti a řešení sporů</w:t>
      </w:r>
    </w:p>
    <w:p w:rsidR="00050AA0" w:rsidRDefault="00050AA0" w:rsidP="0034324D">
      <w:pPr>
        <w:widowControl w:val="0"/>
        <w:numPr>
          <w:ilvl w:val="0"/>
          <w:numId w:val="26"/>
        </w:numPr>
        <w:tabs>
          <w:tab w:val="clear" w:pos="720"/>
        </w:tabs>
        <w:spacing w:before="120"/>
        <w:ind w:left="709" w:hanging="709"/>
        <w:jc w:val="both"/>
        <w:rPr>
          <w:rFonts w:ascii="Arial" w:hAnsi="Arial" w:cs="Arial"/>
          <w:sz w:val="22"/>
        </w:rPr>
      </w:pPr>
      <w:r>
        <w:rPr>
          <w:rFonts w:ascii="Arial" w:hAnsi="Arial" w:cs="Arial"/>
          <w:sz w:val="22"/>
        </w:rPr>
        <w:t>Případné spory mezi akcionáři a společností, spory mezi společností a jejími orgány jakož i vzájemné spory mezi akcionáři</w:t>
      </w:r>
      <w:r w:rsidR="009B2049">
        <w:rPr>
          <w:rFonts w:ascii="Arial" w:hAnsi="Arial" w:cs="Arial"/>
          <w:sz w:val="22"/>
        </w:rPr>
        <w:t xml:space="preserve"> související s jejich účastí ve </w:t>
      </w:r>
      <w:r>
        <w:rPr>
          <w:rFonts w:ascii="Arial" w:hAnsi="Arial" w:cs="Arial"/>
          <w:sz w:val="22"/>
        </w:rPr>
        <w:t>společnosti budou řešeny především dohodou. Pokud se nepodaří takovýto spor vyřešit dohodou, bude řešen příslušným rozhodčím soudem nebo soudní cestou.</w:t>
      </w:r>
    </w:p>
    <w:p w:rsidR="00050AA0" w:rsidRDefault="00050AA0" w:rsidP="009B2049">
      <w:pPr>
        <w:widowControl w:val="0"/>
        <w:spacing w:before="360"/>
        <w:jc w:val="center"/>
        <w:rPr>
          <w:rFonts w:ascii="Arial" w:hAnsi="Arial" w:cs="Arial"/>
          <w:b/>
          <w:sz w:val="22"/>
        </w:rPr>
      </w:pPr>
      <w:r>
        <w:rPr>
          <w:rFonts w:ascii="Arial" w:hAnsi="Arial" w:cs="Arial"/>
          <w:b/>
          <w:i/>
          <w:sz w:val="22"/>
        </w:rPr>
        <w:t>Článek 4</w:t>
      </w:r>
      <w:r w:rsidR="00096459">
        <w:rPr>
          <w:rFonts w:ascii="Arial" w:hAnsi="Arial" w:cs="Arial"/>
          <w:b/>
          <w:i/>
          <w:sz w:val="22"/>
        </w:rPr>
        <w:t>1</w:t>
      </w:r>
      <w:r w:rsidR="009B2049">
        <w:rPr>
          <w:rFonts w:ascii="Arial" w:hAnsi="Arial" w:cs="Arial"/>
          <w:b/>
          <w:i/>
          <w:sz w:val="22"/>
        </w:rPr>
        <w:br/>
      </w:r>
      <w:r>
        <w:rPr>
          <w:rFonts w:ascii="Arial" w:hAnsi="Arial" w:cs="Arial"/>
          <w:b/>
          <w:sz w:val="22"/>
        </w:rPr>
        <w:t>Změny a dodatky stanov</w:t>
      </w:r>
    </w:p>
    <w:p w:rsidR="00050AA0" w:rsidRDefault="00050AA0" w:rsidP="0034324D">
      <w:pPr>
        <w:widowControl w:val="0"/>
        <w:numPr>
          <w:ilvl w:val="0"/>
          <w:numId w:val="25"/>
        </w:numPr>
        <w:tabs>
          <w:tab w:val="clear" w:pos="720"/>
        </w:tabs>
        <w:spacing w:before="120"/>
        <w:ind w:left="709" w:hanging="709"/>
        <w:jc w:val="both"/>
        <w:rPr>
          <w:rFonts w:ascii="Arial" w:hAnsi="Arial" w:cs="Arial"/>
          <w:sz w:val="22"/>
        </w:rPr>
      </w:pPr>
      <w:r>
        <w:rPr>
          <w:rFonts w:ascii="Arial" w:hAnsi="Arial" w:cs="Arial"/>
          <w:sz w:val="22"/>
        </w:rPr>
        <w:t>O změnách stanov rozhoduje valná hromada. O tomto rozhodnutí se pořizuje notářský zápis.</w:t>
      </w:r>
    </w:p>
    <w:p w:rsidR="00050AA0" w:rsidRDefault="00050AA0" w:rsidP="0034324D">
      <w:pPr>
        <w:widowControl w:val="0"/>
        <w:numPr>
          <w:ilvl w:val="0"/>
          <w:numId w:val="25"/>
        </w:numPr>
        <w:tabs>
          <w:tab w:val="clear" w:pos="720"/>
        </w:tabs>
        <w:spacing w:before="120"/>
        <w:ind w:left="709" w:hanging="709"/>
        <w:jc w:val="both"/>
        <w:rPr>
          <w:rFonts w:ascii="Arial" w:hAnsi="Arial" w:cs="Arial"/>
          <w:sz w:val="22"/>
        </w:rPr>
      </w:pPr>
      <w:r>
        <w:rPr>
          <w:rFonts w:ascii="Arial" w:hAnsi="Arial" w:cs="Arial"/>
          <w:sz w:val="22"/>
        </w:rPr>
        <w:t>Ke změně stanov je potřebný souhlas nejméně dvou třetin hlasů všech akcionářů.</w:t>
      </w:r>
    </w:p>
    <w:p w:rsidR="00050AA0" w:rsidRDefault="00050AA0" w:rsidP="0034324D">
      <w:pPr>
        <w:widowControl w:val="0"/>
        <w:numPr>
          <w:ilvl w:val="0"/>
          <w:numId w:val="25"/>
        </w:numPr>
        <w:tabs>
          <w:tab w:val="clear" w:pos="720"/>
        </w:tabs>
        <w:spacing w:before="120"/>
        <w:ind w:left="709" w:hanging="709"/>
        <w:jc w:val="both"/>
        <w:rPr>
          <w:rFonts w:ascii="Arial" w:hAnsi="Arial" w:cs="Arial"/>
          <w:sz w:val="22"/>
        </w:rPr>
      </w:pPr>
      <w:r>
        <w:rPr>
          <w:rFonts w:ascii="Arial" w:hAnsi="Arial" w:cs="Arial"/>
          <w:sz w:val="22"/>
        </w:rPr>
        <w:t>Podstata navrhovaných změn stanov musí být akcionářům oznámena spolu s pozvánkou na valnou hromad</w:t>
      </w:r>
      <w:r w:rsidR="000B05C7">
        <w:rPr>
          <w:rFonts w:ascii="Arial" w:hAnsi="Arial" w:cs="Arial"/>
          <w:sz w:val="22"/>
        </w:rPr>
        <w:t>u</w:t>
      </w:r>
      <w:r>
        <w:rPr>
          <w:rFonts w:ascii="Arial" w:hAnsi="Arial" w:cs="Arial"/>
          <w:sz w:val="22"/>
        </w:rPr>
        <w:t>, na které se mají změny projednávat, tj. zaslanou nejméně 30 dní před konáním valné hromady.</w:t>
      </w:r>
    </w:p>
    <w:p w:rsidR="00050AA0" w:rsidRDefault="00050AA0" w:rsidP="009B2049">
      <w:pPr>
        <w:widowControl w:val="0"/>
        <w:spacing w:before="360"/>
        <w:jc w:val="center"/>
        <w:rPr>
          <w:rFonts w:ascii="Arial" w:hAnsi="Arial" w:cs="Arial"/>
          <w:b/>
          <w:sz w:val="22"/>
        </w:rPr>
      </w:pPr>
      <w:r>
        <w:rPr>
          <w:rFonts w:ascii="Arial" w:hAnsi="Arial" w:cs="Arial"/>
          <w:b/>
          <w:i/>
          <w:sz w:val="22"/>
        </w:rPr>
        <w:t>Článek 4</w:t>
      </w:r>
      <w:r w:rsidR="00096459">
        <w:rPr>
          <w:rFonts w:ascii="Arial" w:hAnsi="Arial" w:cs="Arial"/>
          <w:b/>
          <w:i/>
          <w:sz w:val="22"/>
        </w:rPr>
        <w:t>2</w:t>
      </w:r>
      <w:r w:rsidR="009B2049">
        <w:rPr>
          <w:rFonts w:ascii="Arial" w:hAnsi="Arial" w:cs="Arial"/>
          <w:b/>
          <w:i/>
          <w:sz w:val="22"/>
        </w:rPr>
        <w:br/>
      </w:r>
      <w:r>
        <w:rPr>
          <w:rFonts w:ascii="Arial" w:hAnsi="Arial" w:cs="Arial"/>
          <w:b/>
          <w:sz w:val="22"/>
        </w:rPr>
        <w:t>Výkladová ustanovení</w:t>
      </w:r>
    </w:p>
    <w:p w:rsidR="00050AA0" w:rsidRDefault="00050AA0" w:rsidP="0034324D">
      <w:pPr>
        <w:pStyle w:val="Zkladntextodsazen"/>
        <w:numPr>
          <w:ilvl w:val="0"/>
          <w:numId w:val="23"/>
        </w:numPr>
        <w:tabs>
          <w:tab w:val="clear" w:pos="284"/>
          <w:tab w:val="clear" w:pos="567"/>
          <w:tab w:val="clear" w:pos="720"/>
          <w:tab w:val="clear" w:pos="992"/>
          <w:tab w:val="clear" w:pos="1700"/>
          <w:tab w:val="clear" w:pos="2408"/>
          <w:tab w:val="clear" w:pos="3116"/>
          <w:tab w:val="clear" w:pos="3824"/>
          <w:tab w:val="clear" w:pos="4532"/>
          <w:tab w:val="clear" w:pos="5240"/>
          <w:tab w:val="clear" w:pos="5948"/>
          <w:tab w:val="clear" w:pos="6656"/>
          <w:tab w:val="clear" w:pos="7364"/>
          <w:tab w:val="clear" w:pos="8072"/>
          <w:tab w:val="clear" w:pos="8780"/>
        </w:tabs>
        <w:spacing w:before="120" w:after="0"/>
        <w:ind w:left="709" w:hanging="709"/>
        <w:rPr>
          <w:rFonts w:ascii="Arial" w:hAnsi="Arial" w:cs="Arial"/>
          <w:sz w:val="22"/>
        </w:rPr>
      </w:pPr>
      <w:r>
        <w:rPr>
          <w:rFonts w:ascii="Arial" w:hAnsi="Arial" w:cs="Arial"/>
          <w:sz w:val="22"/>
        </w:rPr>
        <w:t>V případě, že některé ustanovení stanov se vzhledem k platnému právnímu řádu nebo vzhledem k jeho změnám prokáže neplatným, neúčinným nebo sporným, zůstávají ostatní ustanovení stanov touto skutečností nedotčeny. Namísto dotčeného ustanovení stanov nastupuje příslušná právní norma, která je svou povahou a účelem nejbližší, nebo v případě, že neexistuje takovýto předpis, zvolí se způsob řešení v obchodním styku obvyklý. Když takovýto způsob řešení není známý, postupuje se podle zásad, na kt</w:t>
      </w:r>
      <w:r w:rsidR="009B2049">
        <w:rPr>
          <w:rFonts w:ascii="Arial" w:hAnsi="Arial" w:cs="Arial"/>
          <w:sz w:val="22"/>
        </w:rPr>
        <w:t>erých spočívá obchodní zákoník.</w:t>
      </w:r>
    </w:p>
    <w:p w:rsidR="00050AA0" w:rsidRPr="009B2049" w:rsidRDefault="00050AA0" w:rsidP="009B2049">
      <w:pPr>
        <w:widowControl w:val="0"/>
        <w:spacing w:before="360"/>
        <w:jc w:val="center"/>
        <w:rPr>
          <w:rFonts w:ascii="Arial" w:hAnsi="Arial" w:cs="Arial"/>
          <w:b/>
          <w:sz w:val="22"/>
        </w:rPr>
      </w:pPr>
      <w:r>
        <w:rPr>
          <w:rFonts w:ascii="Arial" w:hAnsi="Arial" w:cs="Arial"/>
          <w:b/>
          <w:i/>
          <w:sz w:val="22"/>
        </w:rPr>
        <w:t>Článek 4</w:t>
      </w:r>
      <w:r w:rsidR="00096459">
        <w:rPr>
          <w:rFonts w:ascii="Arial" w:hAnsi="Arial" w:cs="Arial"/>
          <w:b/>
          <w:i/>
          <w:sz w:val="22"/>
        </w:rPr>
        <w:t>3</w:t>
      </w:r>
      <w:r w:rsidR="009B2049">
        <w:rPr>
          <w:rFonts w:ascii="Arial" w:hAnsi="Arial" w:cs="Arial"/>
          <w:b/>
          <w:i/>
          <w:sz w:val="22"/>
        </w:rPr>
        <w:br/>
      </w:r>
      <w:r w:rsidRPr="009B2049">
        <w:rPr>
          <w:rFonts w:ascii="Arial" w:hAnsi="Arial" w:cs="Arial"/>
          <w:b/>
          <w:sz w:val="22"/>
        </w:rPr>
        <w:t>Účinnost stanov</w:t>
      </w:r>
    </w:p>
    <w:p w:rsidR="00050AA0" w:rsidRPr="000577DE" w:rsidRDefault="00050AA0" w:rsidP="0034324D">
      <w:pPr>
        <w:numPr>
          <w:ilvl w:val="0"/>
          <w:numId w:val="24"/>
        </w:numPr>
        <w:tabs>
          <w:tab w:val="clear" w:pos="720"/>
          <w:tab w:val="left" w:pos="709"/>
        </w:tabs>
        <w:spacing w:before="120"/>
        <w:ind w:left="709" w:hanging="709"/>
        <w:rPr>
          <w:rFonts w:ascii="Arial" w:hAnsi="Arial" w:cs="Arial"/>
          <w:sz w:val="22"/>
        </w:rPr>
      </w:pPr>
      <w:r>
        <w:rPr>
          <w:rFonts w:ascii="Arial" w:hAnsi="Arial" w:cs="Arial"/>
          <w:sz w:val="22"/>
        </w:rPr>
        <w:t>Změny v těchto stanovách nabývají účinnosti dnem</w:t>
      </w:r>
      <w:r w:rsidR="00096459">
        <w:rPr>
          <w:rFonts w:ascii="Arial" w:hAnsi="Arial" w:cs="Arial"/>
          <w:sz w:val="22"/>
        </w:rPr>
        <w:t xml:space="preserve"> </w:t>
      </w:r>
      <w:r w:rsidR="009B2049">
        <w:rPr>
          <w:rFonts w:ascii="Arial" w:hAnsi="Arial" w:cs="Arial"/>
          <w:b/>
          <w:color w:val="0070C0"/>
          <w:sz w:val="22"/>
        </w:rPr>
        <w:t>1. </w:t>
      </w:r>
      <w:r w:rsidR="00AE7666" w:rsidRPr="009B2049">
        <w:rPr>
          <w:rFonts w:ascii="Arial" w:hAnsi="Arial" w:cs="Arial"/>
          <w:b/>
          <w:color w:val="0070C0"/>
          <w:sz w:val="22"/>
        </w:rPr>
        <w:t>7.</w:t>
      </w:r>
      <w:r w:rsidR="009B2049">
        <w:rPr>
          <w:rFonts w:ascii="Arial" w:hAnsi="Arial" w:cs="Arial"/>
          <w:b/>
          <w:color w:val="0070C0"/>
          <w:sz w:val="22"/>
        </w:rPr>
        <w:t> </w:t>
      </w:r>
      <w:r w:rsidR="00AE7666" w:rsidRPr="009B2049">
        <w:rPr>
          <w:rFonts w:ascii="Arial" w:hAnsi="Arial" w:cs="Arial"/>
          <w:b/>
          <w:color w:val="0070C0"/>
          <w:sz w:val="22"/>
        </w:rPr>
        <w:t>2017.</w:t>
      </w:r>
    </w:p>
    <w:p w:rsidR="009B2049" w:rsidRPr="009B2049" w:rsidRDefault="00050AA0" w:rsidP="009B2049">
      <w:pPr>
        <w:pStyle w:val="Nadpis2"/>
        <w:tabs>
          <w:tab w:val="clear" w:pos="0"/>
          <w:tab w:val="clear" w:pos="424"/>
          <w:tab w:val="clear" w:pos="1132"/>
          <w:tab w:val="clear" w:pos="1840"/>
          <w:tab w:val="clear" w:pos="2548"/>
          <w:tab w:val="clear" w:pos="3256"/>
          <w:tab w:val="clear" w:pos="3964"/>
          <w:tab w:val="clear" w:pos="4672"/>
          <w:tab w:val="clear" w:pos="5380"/>
          <w:tab w:val="clear" w:pos="6088"/>
          <w:tab w:val="clear" w:pos="6796"/>
          <w:tab w:val="clear" w:pos="7504"/>
          <w:tab w:val="clear" w:pos="8212"/>
        </w:tabs>
        <w:spacing w:before="720" w:line="240" w:lineRule="auto"/>
        <w:rPr>
          <w:rFonts w:ascii="Arial" w:hAnsi="Arial" w:cs="Arial"/>
          <w:sz w:val="22"/>
        </w:rPr>
      </w:pPr>
      <w:r>
        <w:rPr>
          <w:rFonts w:ascii="Arial" w:hAnsi="Arial" w:cs="Arial"/>
          <w:sz w:val="22"/>
        </w:rPr>
        <w:t>V Ostravě dne</w:t>
      </w:r>
      <w:r w:rsidR="009B2049">
        <w:rPr>
          <w:rFonts w:ascii="Arial" w:hAnsi="Arial" w:cs="Arial"/>
          <w:sz w:val="22"/>
        </w:rPr>
        <w:t> </w:t>
      </w:r>
      <w:r w:rsidR="00096459">
        <w:rPr>
          <w:rFonts w:ascii="Arial" w:hAnsi="Arial" w:cs="Arial"/>
          <w:sz w:val="22"/>
        </w:rPr>
        <w:t>…………….</w:t>
      </w:r>
    </w:p>
    <w:p w:rsidR="00050AA0" w:rsidRDefault="00050AA0" w:rsidP="009B2049">
      <w:pPr>
        <w:pStyle w:val="Nadpis2"/>
        <w:tabs>
          <w:tab w:val="clear" w:pos="0"/>
          <w:tab w:val="clear" w:pos="424"/>
          <w:tab w:val="clear" w:pos="1132"/>
          <w:tab w:val="clear" w:pos="1840"/>
          <w:tab w:val="clear" w:pos="2548"/>
          <w:tab w:val="clear" w:pos="3256"/>
          <w:tab w:val="clear" w:pos="3964"/>
          <w:tab w:val="clear" w:pos="4672"/>
          <w:tab w:val="clear" w:pos="5380"/>
          <w:tab w:val="clear" w:pos="6088"/>
          <w:tab w:val="clear" w:pos="6796"/>
          <w:tab w:val="clear" w:pos="7504"/>
          <w:tab w:val="clear" w:pos="8212"/>
        </w:tabs>
        <w:spacing w:before="960" w:line="240" w:lineRule="auto"/>
        <w:rPr>
          <w:rFonts w:ascii="Arial" w:hAnsi="Arial" w:cs="Arial"/>
          <w:sz w:val="22"/>
        </w:rPr>
      </w:pPr>
      <w:r>
        <w:rPr>
          <w:rFonts w:ascii="Arial" w:hAnsi="Arial" w:cs="Arial"/>
          <w:sz w:val="22"/>
        </w:rPr>
        <w:t>…………………………</w:t>
      </w:r>
      <w:r w:rsidR="009B2049">
        <w:rPr>
          <w:rFonts w:ascii="Arial" w:hAnsi="Arial" w:cs="Arial"/>
          <w:sz w:val="22"/>
        </w:rPr>
        <w:t>……</w:t>
      </w:r>
    </w:p>
    <w:p w:rsidR="00050AA0" w:rsidRPr="009B2049" w:rsidRDefault="00050AA0" w:rsidP="00050AA0">
      <w:pPr>
        <w:widowControl w:val="0"/>
        <w:tabs>
          <w:tab w:val="left" w:pos="-284"/>
          <w:tab w:val="left" w:pos="0"/>
          <w:tab w:val="left" w:pos="2692"/>
          <w:tab w:val="left" w:pos="5670"/>
          <w:tab w:val="left" w:pos="6088"/>
          <w:tab w:val="left" w:pos="6796"/>
          <w:tab w:val="left" w:pos="7504"/>
          <w:tab w:val="left" w:pos="8212"/>
        </w:tabs>
        <w:jc w:val="both"/>
        <w:rPr>
          <w:rFonts w:ascii="Arial" w:hAnsi="Arial" w:cs="Arial"/>
          <w:i/>
          <w:strike/>
          <w:sz w:val="22"/>
        </w:rPr>
      </w:pPr>
      <w:r w:rsidRPr="009B2049">
        <w:rPr>
          <w:rFonts w:ascii="Arial" w:hAnsi="Arial" w:cs="Arial"/>
          <w:i/>
          <w:strike/>
          <w:color w:val="FF0000"/>
          <w:sz w:val="22"/>
        </w:rPr>
        <w:t>Ing. Roman Michalec</w:t>
      </w:r>
    </w:p>
    <w:p w:rsidR="00050AA0" w:rsidRPr="009B2049" w:rsidRDefault="00EA7C9F" w:rsidP="00050AA0">
      <w:pPr>
        <w:widowControl w:val="0"/>
        <w:tabs>
          <w:tab w:val="left" w:pos="-284"/>
          <w:tab w:val="left" w:pos="0"/>
          <w:tab w:val="left" w:pos="2692"/>
          <w:tab w:val="left" w:pos="5670"/>
          <w:tab w:val="left" w:pos="6088"/>
          <w:tab w:val="left" w:pos="6796"/>
          <w:tab w:val="left" w:pos="7504"/>
          <w:tab w:val="left" w:pos="8212"/>
        </w:tabs>
        <w:jc w:val="both"/>
        <w:rPr>
          <w:rFonts w:ascii="Arial" w:hAnsi="Arial" w:cs="Arial"/>
          <w:b/>
          <w:color w:val="0070C0"/>
          <w:sz w:val="22"/>
        </w:rPr>
      </w:pPr>
      <w:r w:rsidRPr="009B2049">
        <w:rPr>
          <w:rFonts w:ascii="Arial" w:hAnsi="Arial" w:cs="Arial"/>
          <w:b/>
          <w:color w:val="0070C0"/>
          <w:sz w:val="22"/>
        </w:rPr>
        <w:t>Mgr</w:t>
      </w:r>
      <w:r w:rsidR="00050AA0" w:rsidRPr="009B2049">
        <w:rPr>
          <w:rFonts w:ascii="Arial" w:hAnsi="Arial" w:cs="Arial"/>
          <w:b/>
          <w:color w:val="0070C0"/>
          <w:sz w:val="22"/>
        </w:rPr>
        <w:t xml:space="preserve">. </w:t>
      </w:r>
      <w:r w:rsidRPr="009B2049">
        <w:rPr>
          <w:rFonts w:ascii="Arial" w:hAnsi="Arial" w:cs="Arial"/>
          <w:b/>
          <w:color w:val="0070C0"/>
          <w:sz w:val="22"/>
        </w:rPr>
        <w:t xml:space="preserve">Pavel </w:t>
      </w:r>
      <w:proofErr w:type="spellStart"/>
      <w:r w:rsidRPr="009B2049">
        <w:rPr>
          <w:rFonts w:ascii="Arial" w:hAnsi="Arial" w:cs="Arial"/>
          <w:b/>
          <w:color w:val="0070C0"/>
          <w:sz w:val="22"/>
        </w:rPr>
        <w:t>Csank</w:t>
      </w:r>
      <w:proofErr w:type="spellEnd"/>
    </w:p>
    <w:p w:rsidR="00050AA0" w:rsidRDefault="00050AA0" w:rsidP="00050AA0">
      <w:pPr>
        <w:widowControl w:val="0"/>
        <w:tabs>
          <w:tab w:val="left" w:pos="-284"/>
          <w:tab w:val="left" w:pos="0"/>
          <w:tab w:val="left" w:pos="2692"/>
          <w:tab w:val="left" w:pos="5670"/>
          <w:tab w:val="left" w:pos="6088"/>
          <w:tab w:val="left" w:pos="6796"/>
          <w:tab w:val="left" w:pos="7504"/>
          <w:tab w:val="left" w:pos="8212"/>
        </w:tabs>
        <w:jc w:val="both"/>
        <w:rPr>
          <w:rFonts w:ascii="Arial" w:hAnsi="Arial" w:cs="Arial"/>
          <w:sz w:val="22"/>
        </w:rPr>
      </w:pPr>
      <w:r>
        <w:rPr>
          <w:rFonts w:ascii="Arial" w:hAnsi="Arial" w:cs="Arial"/>
          <w:sz w:val="22"/>
        </w:rPr>
        <w:t>předseda představenstva</w:t>
      </w:r>
    </w:p>
    <w:sectPr w:rsidR="00050AA0">
      <w:headerReference w:type="default" r:id="rId9"/>
      <w:footerReference w:type="even" r:id="rId10"/>
      <w:footerReference w:type="default" r:id="rId11"/>
      <w:footerReference w:type="first" r:id="rId12"/>
      <w:endnotePr>
        <w:numFmt w:val="decimal"/>
      </w:endnotePr>
      <w:pgSz w:w="11906" w:h="16839"/>
      <w:pgMar w:top="1380" w:right="1417" w:bottom="1276" w:left="1644" w:header="1134" w:footer="453"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49" w:rsidRDefault="00352C49">
      <w:r>
        <w:separator/>
      </w:r>
    </w:p>
  </w:endnote>
  <w:endnote w:type="continuationSeparator" w:id="0">
    <w:p w:rsidR="00352C49" w:rsidRDefault="00352C49">
      <w:r>
        <w:continuationSeparator/>
      </w:r>
    </w:p>
  </w:endnote>
  <w:endnote w:type="continuationNotice" w:id="1">
    <w:p w:rsidR="00352C49" w:rsidRDefault="00352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A" w:rsidRDefault="00AC02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C027A" w:rsidRDefault="00AC02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A" w:rsidRPr="00AC027A" w:rsidRDefault="00AC02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79"/>
      <w:jc w:val="right"/>
      <w:rPr>
        <w:rStyle w:val="slostrnky"/>
        <w:i/>
        <w:strike/>
        <w:color w:val="FF0000"/>
      </w:rPr>
    </w:pPr>
    <w:r w:rsidRPr="00AC027A">
      <w:rPr>
        <w:rStyle w:val="slostrnky"/>
        <w:i/>
        <w:strike/>
        <w:color w:val="FF0000"/>
      </w:rPr>
      <w:fldChar w:fldCharType="begin"/>
    </w:r>
    <w:r w:rsidRPr="00AC027A">
      <w:rPr>
        <w:rStyle w:val="slostrnky"/>
        <w:i/>
        <w:strike/>
        <w:color w:val="FF0000"/>
      </w:rPr>
      <w:instrText xml:space="preserve"> PAGE </w:instrText>
    </w:r>
    <w:r w:rsidRPr="00AC027A">
      <w:rPr>
        <w:rStyle w:val="slostrnky"/>
        <w:i/>
        <w:strike/>
        <w:color w:val="FF0000"/>
      </w:rPr>
      <w:fldChar w:fldCharType="separate"/>
    </w:r>
    <w:r w:rsidR="00977496">
      <w:rPr>
        <w:rStyle w:val="slostrnky"/>
        <w:i/>
        <w:strike/>
        <w:noProof/>
        <w:color w:val="FF0000"/>
      </w:rPr>
      <w:t>19</w:t>
    </w:r>
    <w:r w:rsidRPr="00AC027A">
      <w:rPr>
        <w:rStyle w:val="slostrnky"/>
        <w:i/>
        <w:strike/>
        <w:color w:val="FF0000"/>
      </w:rPr>
      <w:fldChar w:fldCharType="end"/>
    </w:r>
    <w:r w:rsidR="009B2049" w:rsidRPr="00AC027A">
      <w:rPr>
        <w:b/>
        <w:i/>
        <w:strike/>
        <w:noProof/>
        <w:color w:val="FF0000"/>
      </w:rPr>
      <mc:AlternateContent>
        <mc:Choice Requires="wps">
          <w:drawing>
            <wp:anchor distT="0" distB="0" distL="114300" distR="114300" simplePos="0" relativeHeight="251657216" behindDoc="0" locked="0" layoutInCell="1" allowOverlap="1" wp14:anchorId="3D9A2CC1">
              <wp:simplePos x="0" y="0"/>
              <wp:positionH relativeFrom="column">
                <wp:posOffset>36195</wp:posOffset>
              </wp:positionH>
              <wp:positionV relativeFrom="paragraph">
                <wp:posOffset>2540</wp:posOffset>
              </wp:positionV>
              <wp:extent cx="5600700" cy="0"/>
              <wp:effectExtent l="7620" t="12065" r="11430"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EAC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pt" to="44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Yn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J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"/>
          </w:pict>
        </mc:Fallback>
      </mc:AlternateContent>
    </w:r>
    <w:r w:rsidRPr="00AC027A">
      <w:rPr>
        <w:rStyle w:val="slostrnky"/>
        <w:i/>
        <w:strike/>
        <w:color w:val="FF0000"/>
      </w:rPr>
      <w:t>/17</w:t>
    </w:r>
  </w:p>
  <w:p w:rsidR="00AC027A" w:rsidRDefault="00AC02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79"/>
      <w:jc w:val="right"/>
      <w:rPr>
        <w:b/>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A" w:rsidRPr="00D3077E" w:rsidRDefault="00AC027A">
    <w:pPr>
      <w:pStyle w:val="Zpat"/>
      <w:jc w:val="right"/>
      <w:rPr>
        <w:rStyle w:val="slostrnky"/>
        <w:i/>
        <w:strike/>
      </w:rPr>
    </w:pPr>
    <w:r w:rsidRPr="00D3077E">
      <w:rPr>
        <w:rStyle w:val="slostrnky"/>
        <w:i/>
        <w:strike/>
        <w:color w:val="FF0000"/>
      </w:rPr>
      <w:t xml:space="preserve">Strana </w:t>
    </w:r>
    <w:r w:rsidRPr="00D3077E">
      <w:rPr>
        <w:rStyle w:val="slostrnky"/>
        <w:i/>
        <w:strike/>
        <w:color w:val="FF0000"/>
      </w:rPr>
      <w:fldChar w:fldCharType="begin"/>
    </w:r>
    <w:r w:rsidRPr="00D3077E">
      <w:rPr>
        <w:rStyle w:val="slostrnky"/>
        <w:i/>
        <w:strike/>
        <w:color w:val="FF0000"/>
      </w:rPr>
      <w:instrText xml:space="preserve"> PAGE </w:instrText>
    </w:r>
    <w:r w:rsidRPr="00D3077E">
      <w:rPr>
        <w:rStyle w:val="slostrnky"/>
        <w:i/>
        <w:strike/>
        <w:color w:val="FF0000"/>
      </w:rPr>
      <w:fldChar w:fldCharType="separate"/>
    </w:r>
    <w:r w:rsidR="00977496">
      <w:rPr>
        <w:rStyle w:val="slostrnky"/>
        <w:i/>
        <w:strike/>
        <w:noProof/>
        <w:color w:val="FF0000"/>
      </w:rPr>
      <w:t>1</w:t>
    </w:r>
    <w:r w:rsidRPr="00D3077E">
      <w:rPr>
        <w:rStyle w:val="slostrnky"/>
        <w:i/>
        <w:strike/>
        <w:color w:val="FF0000"/>
      </w:rPr>
      <w:fldChar w:fldCharType="end"/>
    </w:r>
    <w:r w:rsidR="009B2049" w:rsidRPr="00D3077E">
      <w:rPr>
        <w:b/>
        <w:i/>
        <w:strike/>
        <w:noProof/>
        <w:color w:val="FF0000"/>
      </w:rPr>
      <mc:AlternateContent>
        <mc:Choice Requires="wps">
          <w:drawing>
            <wp:anchor distT="0" distB="0" distL="114300" distR="114300" simplePos="0" relativeHeight="251658240" behindDoc="0" locked="0" layoutInCell="1" allowOverlap="1" wp14:anchorId="255D9B01">
              <wp:simplePos x="0" y="0"/>
              <wp:positionH relativeFrom="column">
                <wp:posOffset>36195</wp:posOffset>
              </wp:positionH>
              <wp:positionV relativeFrom="paragraph">
                <wp:posOffset>2540</wp:posOffset>
              </wp:positionV>
              <wp:extent cx="5600700" cy="0"/>
              <wp:effectExtent l="7620" t="12065" r="1143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572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pt" to="44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"/>
          </w:pict>
        </mc:Fallback>
      </mc:AlternateContent>
    </w:r>
    <w:r w:rsidRPr="00D3077E">
      <w:rPr>
        <w:rStyle w:val="slostrnky"/>
        <w:i/>
        <w:strike/>
        <w:color w:val="FF0000"/>
      </w:rPr>
      <w:t>/18                       schváleno 8. řádnou VH dne 25.</w:t>
    </w:r>
    <w:r>
      <w:rPr>
        <w:rStyle w:val="slostrnky"/>
        <w:i/>
        <w:strike/>
        <w:color w:val="FF0000"/>
      </w:rPr>
      <w:t> </w:t>
    </w:r>
    <w:r w:rsidRPr="00D3077E">
      <w:rPr>
        <w:rStyle w:val="slostrnky"/>
        <w:i/>
        <w:strike/>
        <w:color w:val="FF0000"/>
      </w:rPr>
      <w:t>6.</w:t>
    </w:r>
    <w:r>
      <w:rPr>
        <w:rStyle w:val="slostrnky"/>
        <w:i/>
        <w:strike/>
        <w:color w:val="FF0000"/>
      </w:rPr>
      <w:t> </w:t>
    </w:r>
    <w:r w:rsidRPr="00D3077E">
      <w:rPr>
        <w:rStyle w:val="slostrnky"/>
        <w:i/>
        <w:strike/>
        <w:color w:val="FF0000"/>
      </w:rPr>
      <w:t>2004</w:t>
    </w:r>
  </w:p>
  <w:p w:rsidR="00AC027A" w:rsidRDefault="00AC027A">
    <w:pPr>
      <w:pStyle w:val="Zpat"/>
      <w:jc w:val="right"/>
      <w:rPr>
        <w:rStyle w:val="slostrnky"/>
      </w:rPr>
    </w:pPr>
  </w:p>
  <w:p w:rsidR="00AC027A" w:rsidRDefault="00AC027A">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49" w:rsidRDefault="00352C49">
      <w:r>
        <w:separator/>
      </w:r>
    </w:p>
  </w:footnote>
  <w:footnote w:type="continuationSeparator" w:id="0">
    <w:p w:rsidR="00352C49" w:rsidRDefault="00352C49">
      <w:r>
        <w:continuationSeparator/>
      </w:r>
    </w:p>
  </w:footnote>
  <w:footnote w:type="continuationNotice" w:id="1">
    <w:p w:rsidR="00352C49" w:rsidRDefault="00352C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A" w:rsidRDefault="00AC027A">
    <w:pPr>
      <w:pStyle w:val="Zhlav"/>
      <w:jc w:val="center"/>
      <w:rPr>
        <w:rFonts w:ascii="Arial" w:hAnsi="Arial" w:cs="Arial"/>
        <w:bCs/>
        <w:sz w:val="18"/>
      </w:rPr>
    </w:pPr>
    <w:r>
      <w:rPr>
        <w:rFonts w:ascii="Arial" w:hAnsi="Arial" w:cs="Arial"/>
        <w:bCs/>
        <w:sz w:val="18"/>
      </w:rPr>
      <w:t xml:space="preserve">Vědecko-technologický park Ostrava, a. s. </w:t>
    </w:r>
    <w:r w:rsidRPr="00D3077E">
      <w:rPr>
        <w:rFonts w:ascii="Arial" w:hAnsi="Arial" w:cs="Arial"/>
        <w:b/>
        <w:bCs/>
        <w:color w:val="0070C0"/>
        <w:sz w:val="18"/>
      </w:rPr>
      <w:t>(po změně firmy</w:t>
    </w:r>
    <w:r>
      <w:rPr>
        <w:rFonts w:ascii="Arial" w:hAnsi="Arial" w:cs="Arial"/>
        <w:b/>
        <w:bCs/>
        <w:color w:val="0070C0"/>
        <w:sz w:val="18"/>
      </w:rPr>
      <w:t xml:space="preserve"> </w:t>
    </w:r>
    <w:r w:rsidRPr="00D3077E">
      <w:rPr>
        <w:rFonts w:ascii="Arial" w:hAnsi="Arial" w:cs="Arial"/>
        <w:b/>
        <w:bCs/>
        <w:color w:val="0070C0"/>
        <w:sz w:val="18"/>
      </w:rPr>
      <w:t>MORAVSKOSLEZSKÉ INOVAČNÍ CENTRUM OSTRAVA, a. s.)</w:t>
    </w:r>
  </w:p>
  <w:p w:rsidR="00AC027A" w:rsidRDefault="00AC027A">
    <w:pPr>
      <w:pStyle w:val="Zhlav"/>
      <w:jc w:val="center"/>
      <w:rPr>
        <w:rFonts w:ascii="Arial" w:hAnsi="Arial" w:cs="Arial"/>
        <w:bCs/>
      </w:rPr>
    </w:pPr>
    <w:r>
      <w:rPr>
        <w:rFonts w:ascii="Arial" w:hAnsi="Arial" w:cs="Arial"/>
        <w:bCs/>
        <w:sz w:val="18"/>
      </w:rPr>
      <w:t>Stanovy</w:t>
    </w:r>
  </w:p>
  <w:p w:rsidR="00AC027A" w:rsidRDefault="00AC027A">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94E"/>
    <w:multiLevelType w:val="hybridMultilevel"/>
    <w:tmpl w:val="E3220B2A"/>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875E7A"/>
    <w:multiLevelType w:val="hybridMultilevel"/>
    <w:tmpl w:val="6532C642"/>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EB6775"/>
    <w:multiLevelType w:val="hybridMultilevel"/>
    <w:tmpl w:val="6A1072BE"/>
    <w:lvl w:ilvl="0" w:tplc="625C0082">
      <w:start w:val="1"/>
      <w:numFmt w:val="decimal"/>
      <w:pStyle w:val="Zkladntextodsazen2"/>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FC6646"/>
    <w:multiLevelType w:val="hybridMultilevel"/>
    <w:tmpl w:val="26B08E4C"/>
    <w:lvl w:ilvl="0" w:tplc="BDDE9240">
      <w:start w:val="1"/>
      <w:numFmt w:val="decimal"/>
      <w:lvlText w:val="%1."/>
      <w:lvlJc w:val="left"/>
      <w:pPr>
        <w:tabs>
          <w:tab w:val="num" w:pos="720"/>
        </w:tabs>
        <w:ind w:left="720" w:hanging="360"/>
      </w:pPr>
      <w:rPr>
        <w:rFonts w:hint="default"/>
      </w:rPr>
    </w:lvl>
    <w:lvl w:ilvl="1" w:tplc="B7BC374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186D93"/>
    <w:multiLevelType w:val="hybridMultilevel"/>
    <w:tmpl w:val="D17E59FE"/>
    <w:lvl w:ilvl="0" w:tplc="6E8200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652DB"/>
    <w:multiLevelType w:val="hybridMultilevel"/>
    <w:tmpl w:val="3D148038"/>
    <w:lvl w:ilvl="0" w:tplc="BDDE9240">
      <w:start w:val="1"/>
      <w:numFmt w:val="decimal"/>
      <w:lvlText w:val="%1."/>
      <w:lvlJc w:val="left"/>
      <w:pPr>
        <w:tabs>
          <w:tab w:val="num" w:pos="720"/>
        </w:tabs>
        <w:ind w:left="720" w:hanging="360"/>
      </w:pPr>
      <w:rPr>
        <w:rFonts w:hint="default"/>
      </w:rPr>
    </w:lvl>
    <w:lvl w:ilvl="1" w:tplc="A88A43EC">
      <w:start w:val="1"/>
      <w:numFmt w:val="lowerLetter"/>
      <w:lvlText w:val="%2)"/>
      <w:lvlJc w:val="left"/>
      <w:pPr>
        <w:tabs>
          <w:tab w:val="num" w:pos="1440"/>
        </w:tabs>
        <w:ind w:left="1440" w:hanging="360"/>
      </w:pPr>
      <w:rPr>
        <w:rFonts w:hint="default"/>
      </w:rPr>
    </w:lvl>
    <w:lvl w:ilvl="2" w:tplc="747AE39C">
      <w:start w:val="4"/>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511DB3"/>
    <w:multiLevelType w:val="hybridMultilevel"/>
    <w:tmpl w:val="4430638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841CE4"/>
    <w:multiLevelType w:val="hybridMultilevel"/>
    <w:tmpl w:val="3C7CDC0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373555"/>
    <w:multiLevelType w:val="hybridMultilevel"/>
    <w:tmpl w:val="6EC291B4"/>
    <w:lvl w:ilvl="0" w:tplc="BDDE924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40773B3"/>
    <w:multiLevelType w:val="hybridMultilevel"/>
    <w:tmpl w:val="63729AEC"/>
    <w:lvl w:ilvl="0" w:tplc="60E82D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AD5314"/>
    <w:multiLevelType w:val="hybridMultilevel"/>
    <w:tmpl w:val="387415EA"/>
    <w:lvl w:ilvl="0" w:tplc="BDDE9240">
      <w:start w:val="1"/>
      <w:numFmt w:val="decimal"/>
      <w:lvlText w:val="%1."/>
      <w:lvlJc w:val="left"/>
      <w:pPr>
        <w:tabs>
          <w:tab w:val="num" w:pos="502"/>
        </w:tabs>
        <w:ind w:left="502" w:hanging="360"/>
      </w:pPr>
      <w:rPr>
        <w:rFonts w:hint="default"/>
      </w:rPr>
    </w:lvl>
    <w:lvl w:ilvl="1" w:tplc="BDF4C96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51C5A34"/>
    <w:multiLevelType w:val="hybridMultilevel"/>
    <w:tmpl w:val="698EDD10"/>
    <w:lvl w:ilvl="0" w:tplc="BDDE9240">
      <w:start w:val="1"/>
      <w:numFmt w:val="decimal"/>
      <w:lvlText w:val="%1."/>
      <w:lvlJc w:val="left"/>
      <w:pPr>
        <w:tabs>
          <w:tab w:val="num" w:pos="720"/>
        </w:tabs>
        <w:ind w:left="720" w:hanging="360"/>
      </w:pPr>
      <w:rPr>
        <w:rFonts w:hint="default"/>
      </w:rPr>
    </w:lvl>
    <w:lvl w:ilvl="1" w:tplc="A88A43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8212BB"/>
    <w:multiLevelType w:val="hybridMultilevel"/>
    <w:tmpl w:val="5F968448"/>
    <w:lvl w:ilvl="0" w:tplc="29A02EA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83A5E"/>
    <w:multiLevelType w:val="hybridMultilevel"/>
    <w:tmpl w:val="C5DCFDBC"/>
    <w:lvl w:ilvl="0" w:tplc="A88A43E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4" w15:restartNumberingAfterBreak="0">
    <w:nsid w:val="291950A3"/>
    <w:multiLevelType w:val="hybridMultilevel"/>
    <w:tmpl w:val="7F50AED0"/>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E0015F"/>
    <w:multiLevelType w:val="hybridMultilevel"/>
    <w:tmpl w:val="8D52E6A2"/>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B029E6"/>
    <w:multiLevelType w:val="hybridMultilevel"/>
    <w:tmpl w:val="30242F1A"/>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413F83"/>
    <w:multiLevelType w:val="hybridMultilevel"/>
    <w:tmpl w:val="7E9CBF56"/>
    <w:lvl w:ilvl="0" w:tplc="4EEC33CA">
      <w:start w:val="7"/>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781412"/>
    <w:multiLevelType w:val="hybridMultilevel"/>
    <w:tmpl w:val="46CC54B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1F4121A"/>
    <w:multiLevelType w:val="hybridMultilevel"/>
    <w:tmpl w:val="5608DACC"/>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1C1583"/>
    <w:multiLevelType w:val="hybridMultilevel"/>
    <w:tmpl w:val="8B6408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841511D"/>
    <w:multiLevelType w:val="hybridMultilevel"/>
    <w:tmpl w:val="3D02DA8A"/>
    <w:lvl w:ilvl="0" w:tplc="A88A43E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2" w15:restartNumberingAfterBreak="0">
    <w:nsid w:val="3AF628AC"/>
    <w:multiLevelType w:val="hybridMultilevel"/>
    <w:tmpl w:val="1BA6FA3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F60D28"/>
    <w:multiLevelType w:val="hybridMultilevel"/>
    <w:tmpl w:val="E6F6172C"/>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786492"/>
    <w:multiLevelType w:val="hybridMultilevel"/>
    <w:tmpl w:val="4BF094FE"/>
    <w:lvl w:ilvl="0" w:tplc="BDDE9240">
      <w:start w:val="1"/>
      <w:numFmt w:val="decimal"/>
      <w:lvlText w:val="%1."/>
      <w:lvlJc w:val="left"/>
      <w:pPr>
        <w:tabs>
          <w:tab w:val="num" w:pos="720"/>
        </w:tabs>
        <w:ind w:left="720" w:hanging="360"/>
      </w:pPr>
      <w:rPr>
        <w:rFonts w:hint="default"/>
      </w:rPr>
    </w:lvl>
    <w:lvl w:ilvl="1" w:tplc="161A2D54">
      <w:start w:val="1"/>
      <w:numFmt w:val="lowerLetter"/>
      <w:lvlText w:val="%2)"/>
      <w:lvlJc w:val="left"/>
      <w:pPr>
        <w:tabs>
          <w:tab w:val="num" w:pos="1440"/>
        </w:tabs>
        <w:ind w:left="1440" w:hanging="360"/>
      </w:pPr>
      <w:rPr>
        <w:rFonts w:hint="default"/>
      </w:rPr>
    </w:lvl>
    <w:lvl w:ilvl="2" w:tplc="6F44EC40">
      <w:start w:val="1"/>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56B4B6F"/>
    <w:multiLevelType w:val="hybridMultilevel"/>
    <w:tmpl w:val="2DB26C8A"/>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6F7229D"/>
    <w:multiLevelType w:val="hybridMultilevel"/>
    <w:tmpl w:val="50E60C9A"/>
    <w:lvl w:ilvl="0" w:tplc="A88A43E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7" w15:restartNumberingAfterBreak="0">
    <w:nsid w:val="4C5E7761"/>
    <w:multiLevelType w:val="hybridMultilevel"/>
    <w:tmpl w:val="35265AA0"/>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560C72"/>
    <w:multiLevelType w:val="hybridMultilevel"/>
    <w:tmpl w:val="472830C0"/>
    <w:lvl w:ilvl="0" w:tplc="7D4C5AE0">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654FC"/>
    <w:multiLevelType w:val="hybridMultilevel"/>
    <w:tmpl w:val="1DEA1A9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A03B1"/>
    <w:multiLevelType w:val="hybridMultilevel"/>
    <w:tmpl w:val="7332DB3E"/>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307C9F"/>
    <w:multiLevelType w:val="hybridMultilevel"/>
    <w:tmpl w:val="4D52A81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2175280"/>
    <w:multiLevelType w:val="hybridMultilevel"/>
    <w:tmpl w:val="5F300AD2"/>
    <w:lvl w:ilvl="0" w:tplc="1998624A">
      <w:start w:val="1"/>
      <w:numFmt w:val="lowerLetter"/>
      <w:lvlText w:val="%1)"/>
      <w:lvlJc w:val="left"/>
      <w:pPr>
        <w:tabs>
          <w:tab w:val="num" w:pos="780"/>
        </w:tabs>
        <w:ind w:left="780" w:hanging="420"/>
      </w:pPr>
      <w:rPr>
        <w:rFonts w:hint="default"/>
      </w:rPr>
    </w:lvl>
    <w:lvl w:ilvl="1" w:tplc="BDDE9240">
      <w:start w:val="1"/>
      <w:numFmt w:val="decimal"/>
      <w:lvlText w:val="%2."/>
      <w:lvlJc w:val="left"/>
      <w:pPr>
        <w:tabs>
          <w:tab w:val="num" w:pos="1516"/>
        </w:tabs>
        <w:ind w:left="1516" w:hanging="360"/>
      </w:pPr>
      <w:rPr>
        <w:rFonts w:hint="default"/>
      </w:rPr>
    </w:lvl>
    <w:lvl w:ilvl="2" w:tplc="0405001B" w:tentative="1">
      <w:start w:val="1"/>
      <w:numFmt w:val="lowerRoman"/>
      <w:lvlText w:val="%3."/>
      <w:lvlJc w:val="right"/>
      <w:pPr>
        <w:tabs>
          <w:tab w:val="num" w:pos="2236"/>
        </w:tabs>
        <w:ind w:left="2236" w:hanging="180"/>
      </w:pPr>
    </w:lvl>
    <w:lvl w:ilvl="3" w:tplc="0405000F" w:tentative="1">
      <w:start w:val="1"/>
      <w:numFmt w:val="decimal"/>
      <w:lvlText w:val="%4."/>
      <w:lvlJc w:val="left"/>
      <w:pPr>
        <w:tabs>
          <w:tab w:val="num" w:pos="2956"/>
        </w:tabs>
        <w:ind w:left="2956" w:hanging="360"/>
      </w:pPr>
    </w:lvl>
    <w:lvl w:ilvl="4" w:tplc="04050019" w:tentative="1">
      <w:start w:val="1"/>
      <w:numFmt w:val="lowerLetter"/>
      <w:lvlText w:val="%5."/>
      <w:lvlJc w:val="left"/>
      <w:pPr>
        <w:tabs>
          <w:tab w:val="num" w:pos="3676"/>
        </w:tabs>
        <w:ind w:left="3676" w:hanging="360"/>
      </w:pPr>
    </w:lvl>
    <w:lvl w:ilvl="5" w:tplc="0405001B" w:tentative="1">
      <w:start w:val="1"/>
      <w:numFmt w:val="lowerRoman"/>
      <w:lvlText w:val="%6."/>
      <w:lvlJc w:val="right"/>
      <w:pPr>
        <w:tabs>
          <w:tab w:val="num" w:pos="4396"/>
        </w:tabs>
        <w:ind w:left="4396" w:hanging="180"/>
      </w:pPr>
    </w:lvl>
    <w:lvl w:ilvl="6" w:tplc="0405000F" w:tentative="1">
      <w:start w:val="1"/>
      <w:numFmt w:val="decimal"/>
      <w:lvlText w:val="%7."/>
      <w:lvlJc w:val="left"/>
      <w:pPr>
        <w:tabs>
          <w:tab w:val="num" w:pos="5116"/>
        </w:tabs>
        <w:ind w:left="5116" w:hanging="360"/>
      </w:pPr>
    </w:lvl>
    <w:lvl w:ilvl="7" w:tplc="04050019" w:tentative="1">
      <w:start w:val="1"/>
      <w:numFmt w:val="lowerLetter"/>
      <w:lvlText w:val="%8."/>
      <w:lvlJc w:val="left"/>
      <w:pPr>
        <w:tabs>
          <w:tab w:val="num" w:pos="5836"/>
        </w:tabs>
        <w:ind w:left="5836" w:hanging="360"/>
      </w:pPr>
    </w:lvl>
    <w:lvl w:ilvl="8" w:tplc="0405001B" w:tentative="1">
      <w:start w:val="1"/>
      <w:numFmt w:val="lowerRoman"/>
      <w:lvlText w:val="%9."/>
      <w:lvlJc w:val="right"/>
      <w:pPr>
        <w:tabs>
          <w:tab w:val="num" w:pos="6556"/>
        </w:tabs>
        <w:ind w:left="6556" w:hanging="180"/>
      </w:pPr>
    </w:lvl>
  </w:abstractNum>
  <w:abstractNum w:abstractNumId="33" w15:restartNumberingAfterBreak="0">
    <w:nsid w:val="64E86967"/>
    <w:multiLevelType w:val="hybridMultilevel"/>
    <w:tmpl w:val="A35EF41C"/>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045EE8"/>
    <w:multiLevelType w:val="hybridMultilevel"/>
    <w:tmpl w:val="7AF44EF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877449"/>
    <w:multiLevelType w:val="hybridMultilevel"/>
    <w:tmpl w:val="EEA8366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A57E71"/>
    <w:multiLevelType w:val="hybridMultilevel"/>
    <w:tmpl w:val="151A021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A61D7D"/>
    <w:multiLevelType w:val="hybridMultilevel"/>
    <w:tmpl w:val="F01882B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BD35A42"/>
    <w:multiLevelType w:val="hybridMultilevel"/>
    <w:tmpl w:val="A002EC6E"/>
    <w:lvl w:ilvl="0" w:tplc="4C0A8ADE">
      <w:start w:val="6"/>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815868"/>
    <w:multiLevelType w:val="hybridMultilevel"/>
    <w:tmpl w:val="CF7AFA02"/>
    <w:lvl w:ilvl="0" w:tplc="BDDE924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F892BD8"/>
    <w:multiLevelType w:val="hybridMultilevel"/>
    <w:tmpl w:val="8D7C48A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6415D90"/>
    <w:multiLevelType w:val="hybridMultilevel"/>
    <w:tmpl w:val="8B6408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6C1631"/>
    <w:multiLevelType w:val="hybridMultilevel"/>
    <w:tmpl w:val="02ACDAB6"/>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A1421E3"/>
    <w:multiLevelType w:val="hybridMultilevel"/>
    <w:tmpl w:val="EEE4574A"/>
    <w:lvl w:ilvl="0" w:tplc="6E820062">
      <w:start w:val="1"/>
      <w:numFmt w:val="decimal"/>
      <w:lvlText w:val="%1."/>
      <w:lvlJc w:val="left"/>
      <w:pPr>
        <w:tabs>
          <w:tab w:val="num" w:pos="720"/>
        </w:tabs>
        <w:ind w:left="720" w:hanging="360"/>
      </w:pPr>
      <w:rPr>
        <w:rFonts w:hint="default"/>
      </w:rPr>
    </w:lvl>
    <w:lvl w:ilvl="1" w:tplc="303E3E1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AB37561"/>
    <w:multiLevelType w:val="hybridMultilevel"/>
    <w:tmpl w:val="C7ACC1C8"/>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370AAB"/>
    <w:multiLevelType w:val="hybridMultilevel"/>
    <w:tmpl w:val="E2A0CFDE"/>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DD51A83"/>
    <w:multiLevelType w:val="hybridMultilevel"/>
    <w:tmpl w:val="8F46ECE0"/>
    <w:lvl w:ilvl="0" w:tplc="6E8200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EBF3030"/>
    <w:multiLevelType w:val="hybridMultilevel"/>
    <w:tmpl w:val="C730F884"/>
    <w:lvl w:ilvl="0" w:tplc="BDDE92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6"/>
  </w:num>
  <w:num w:numId="4">
    <w:abstractNumId w:val="4"/>
  </w:num>
  <w:num w:numId="5">
    <w:abstractNumId w:val="43"/>
  </w:num>
  <w:num w:numId="6">
    <w:abstractNumId w:val="2"/>
  </w:num>
  <w:num w:numId="7">
    <w:abstractNumId w:val="32"/>
  </w:num>
  <w:num w:numId="8">
    <w:abstractNumId w:val="36"/>
  </w:num>
  <w:num w:numId="9">
    <w:abstractNumId w:val="16"/>
  </w:num>
  <w:num w:numId="10">
    <w:abstractNumId w:val="10"/>
  </w:num>
  <w:num w:numId="11">
    <w:abstractNumId w:val="5"/>
  </w:num>
  <w:num w:numId="12">
    <w:abstractNumId w:val="14"/>
  </w:num>
  <w:num w:numId="13">
    <w:abstractNumId w:val="15"/>
  </w:num>
  <w:num w:numId="14">
    <w:abstractNumId w:val="35"/>
  </w:num>
  <w:num w:numId="15">
    <w:abstractNumId w:val="8"/>
  </w:num>
  <w:num w:numId="16">
    <w:abstractNumId w:val="44"/>
  </w:num>
  <w:num w:numId="17">
    <w:abstractNumId w:val="3"/>
  </w:num>
  <w:num w:numId="18">
    <w:abstractNumId w:val="29"/>
  </w:num>
  <w:num w:numId="19">
    <w:abstractNumId w:val="0"/>
  </w:num>
  <w:num w:numId="20">
    <w:abstractNumId w:val="47"/>
  </w:num>
  <w:num w:numId="21">
    <w:abstractNumId w:val="39"/>
  </w:num>
  <w:num w:numId="22">
    <w:abstractNumId w:val="30"/>
  </w:num>
  <w:num w:numId="23">
    <w:abstractNumId w:val="45"/>
  </w:num>
  <w:num w:numId="24">
    <w:abstractNumId w:val="42"/>
  </w:num>
  <w:num w:numId="25">
    <w:abstractNumId w:val="7"/>
  </w:num>
  <w:num w:numId="26">
    <w:abstractNumId w:val="23"/>
  </w:num>
  <w:num w:numId="27">
    <w:abstractNumId w:val="1"/>
  </w:num>
  <w:num w:numId="28">
    <w:abstractNumId w:val="19"/>
  </w:num>
  <w:num w:numId="29">
    <w:abstractNumId w:val="34"/>
  </w:num>
  <w:num w:numId="30">
    <w:abstractNumId w:val="33"/>
  </w:num>
  <w:num w:numId="31">
    <w:abstractNumId w:val="27"/>
  </w:num>
  <w:num w:numId="32">
    <w:abstractNumId w:val="18"/>
  </w:num>
  <w:num w:numId="33">
    <w:abstractNumId w:val="22"/>
  </w:num>
  <w:num w:numId="34">
    <w:abstractNumId w:val="40"/>
  </w:num>
  <w:num w:numId="35">
    <w:abstractNumId w:val="24"/>
  </w:num>
  <w:num w:numId="36">
    <w:abstractNumId w:val="37"/>
  </w:num>
  <w:num w:numId="37">
    <w:abstractNumId w:val="31"/>
  </w:num>
  <w:num w:numId="38">
    <w:abstractNumId w:val="21"/>
  </w:num>
  <w:num w:numId="39">
    <w:abstractNumId w:val="26"/>
  </w:num>
  <w:num w:numId="40">
    <w:abstractNumId w:val="11"/>
  </w:num>
  <w:num w:numId="41">
    <w:abstractNumId w:val="13"/>
  </w:num>
  <w:num w:numId="42">
    <w:abstractNumId w:val="25"/>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0"/>
  </w:num>
  <w:num w:numId="47">
    <w:abstractNumId w:val="2"/>
    <w:lvlOverride w:ilvl="0">
      <w:startOverride w:val="1"/>
    </w:lvlOverride>
  </w:num>
  <w:num w:numId="48">
    <w:abstractNumId w:val="12"/>
  </w:num>
  <w:num w:numId="49">
    <w:abstractNumId w:val="2"/>
    <w:lvlOverride w:ilvl="0">
      <w:startOverride w:val="1"/>
    </w:lvlOverride>
  </w:num>
  <w:num w:numId="50">
    <w:abstractNumId w:val="41"/>
  </w:num>
  <w:num w:numId="51">
    <w:abstractNumId w:val="38"/>
  </w:num>
  <w:num w:numId="52">
    <w:abstractNumId w:val="17"/>
  </w:num>
  <w:num w:numId="53">
    <w:abstractNumId w:val="28"/>
  </w:num>
  <w:num w:numId="54">
    <w:abstractNumId w:val="2"/>
  </w:num>
  <w:num w:numId="55">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A0"/>
    <w:rsid w:val="000116C2"/>
    <w:rsid w:val="00011722"/>
    <w:rsid w:val="00032B9A"/>
    <w:rsid w:val="00032DFC"/>
    <w:rsid w:val="00050283"/>
    <w:rsid w:val="00050AA0"/>
    <w:rsid w:val="00053831"/>
    <w:rsid w:val="000577DE"/>
    <w:rsid w:val="000640B6"/>
    <w:rsid w:val="00077E50"/>
    <w:rsid w:val="0008472C"/>
    <w:rsid w:val="00085E9C"/>
    <w:rsid w:val="00091A01"/>
    <w:rsid w:val="00095441"/>
    <w:rsid w:val="00096459"/>
    <w:rsid w:val="000A0397"/>
    <w:rsid w:val="000B05C7"/>
    <w:rsid w:val="000C23E6"/>
    <w:rsid w:val="000C5D78"/>
    <w:rsid w:val="000C78D4"/>
    <w:rsid w:val="001212A4"/>
    <w:rsid w:val="0013210B"/>
    <w:rsid w:val="00133FD2"/>
    <w:rsid w:val="00137901"/>
    <w:rsid w:val="00143359"/>
    <w:rsid w:val="00190CBF"/>
    <w:rsid w:val="00192466"/>
    <w:rsid w:val="00192E42"/>
    <w:rsid w:val="001E24AD"/>
    <w:rsid w:val="001E34F6"/>
    <w:rsid w:val="0020501D"/>
    <w:rsid w:val="00213CDD"/>
    <w:rsid w:val="0021525B"/>
    <w:rsid w:val="002267F2"/>
    <w:rsid w:val="0023625B"/>
    <w:rsid w:val="0024084F"/>
    <w:rsid w:val="00267AD0"/>
    <w:rsid w:val="002808D1"/>
    <w:rsid w:val="00295016"/>
    <w:rsid w:val="00295305"/>
    <w:rsid w:val="002B0308"/>
    <w:rsid w:val="002B5ED7"/>
    <w:rsid w:val="002C4770"/>
    <w:rsid w:val="002D6730"/>
    <w:rsid w:val="002F0254"/>
    <w:rsid w:val="002F570E"/>
    <w:rsid w:val="00301F9E"/>
    <w:rsid w:val="00302D91"/>
    <w:rsid w:val="003211BE"/>
    <w:rsid w:val="0032709E"/>
    <w:rsid w:val="0034324D"/>
    <w:rsid w:val="00352C49"/>
    <w:rsid w:val="003804F8"/>
    <w:rsid w:val="00381AF6"/>
    <w:rsid w:val="00395FE7"/>
    <w:rsid w:val="003D125E"/>
    <w:rsid w:val="003D501F"/>
    <w:rsid w:val="003D5A69"/>
    <w:rsid w:val="003E15A6"/>
    <w:rsid w:val="003F17D1"/>
    <w:rsid w:val="003F4742"/>
    <w:rsid w:val="004125A5"/>
    <w:rsid w:val="004157AD"/>
    <w:rsid w:val="0042393C"/>
    <w:rsid w:val="004369C7"/>
    <w:rsid w:val="00451C7C"/>
    <w:rsid w:val="00452185"/>
    <w:rsid w:val="004809DE"/>
    <w:rsid w:val="00493BAC"/>
    <w:rsid w:val="004968D8"/>
    <w:rsid w:val="004A797D"/>
    <w:rsid w:val="004B1C59"/>
    <w:rsid w:val="004B390F"/>
    <w:rsid w:val="004B7711"/>
    <w:rsid w:val="004E030A"/>
    <w:rsid w:val="004E0B43"/>
    <w:rsid w:val="004E6D19"/>
    <w:rsid w:val="0050299A"/>
    <w:rsid w:val="0051369F"/>
    <w:rsid w:val="00522690"/>
    <w:rsid w:val="005535D6"/>
    <w:rsid w:val="00564332"/>
    <w:rsid w:val="00581EF7"/>
    <w:rsid w:val="0059117D"/>
    <w:rsid w:val="005D6741"/>
    <w:rsid w:val="005E0CFB"/>
    <w:rsid w:val="005E6FC3"/>
    <w:rsid w:val="005F7B58"/>
    <w:rsid w:val="00604346"/>
    <w:rsid w:val="00607B9B"/>
    <w:rsid w:val="00612A8D"/>
    <w:rsid w:val="006154A7"/>
    <w:rsid w:val="006163D5"/>
    <w:rsid w:val="006520FE"/>
    <w:rsid w:val="00665AAF"/>
    <w:rsid w:val="00675540"/>
    <w:rsid w:val="00683C52"/>
    <w:rsid w:val="006942A8"/>
    <w:rsid w:val="006A4AB8"/>
    <w:rsid w:val="006B6792"/>
    <w:rsid w:val="006F07EB"/>
    <w:rsid w:val="00710CFF"/>
    <w:rsid w:val="0071130F"/>
    <w:rsid w:val="00720F8B"/>
    <w:rsid w:val="00767BFD"/>
    <w:rsid w:val="0077720C"/>
    <w:rsid w:val="00787FFC"/>
    <w:rsid w:val="0079230E"/>
    <w:rsid w:val="00823C44"/>
    <w:rsid w:val="00834852"/>
    <w:rsid w:val="00850DCD"/>
    <w:rsid w:val="008812FA"/>
    <w:rsid w:val="00882DBA"/>
    <w:rsid w:val="00883AD5"/>
    <w:rsid w:val="00883C57"/>
    <w:rsid w:val="008912B7"/>
    <w:rsid w:val="00893889"/>
    <w:rsid w:val="00895A69"/>
    <w:rsid w:val="00895F15"/>
    <w:rsid w:val="008A1B81"/>
    <w:rsid w:val="008A7EBB"/>
    <w:rsid w:val="008D3B50"/>
    <w:rsid w:val="008E658A"/>
    <w:rsid w:val="008E70B9"/>
    <w:rsid w:val="008F4243"/>
    <w:rsid w:val="008F737F"/>
    <w:rsid w:val="009116DB"/>
    <w:rsid w:val="00915B19"/>
    <w:rsid w:val="00916500"/>
    <w:rsid w:val="009464C7"/>
    <w:rsid w:val="00977496"/>
    <w:rsid w:val="009A35BC"/>
    <w:rsid w:val="009B2049"/>
    <w:rsid w:val="009B4407"/>
    <w:rsid w:val="009C16B2"/>
    <w:rsid w:val="00A02D36"/>
    <w:rsid w:val="00A20E66"/>
    <w:rsid w:val="00A32FFB"/>
    <w:rsid w:val="00A33B77"/>
    <w:rsid w:val="00A4157C"/>
    <w:rsid w:val="00A43BD7"/>
    <w:rsid w:val="00A507BE"/>
    <w:rsid w:val="00A71605"/>
    <w:rsid w:val="00A81D39"/>
    <w:rsid w:val="00A95F69"/>
    <w:rsid w:val="00AA49BE"/>
    <w:rsid w:val="00AB4336"/>
    <w:rsid w:val="00AC027A"/>
    <w:rsid w:val="00AC70BC"/>
    <w:rsid w:val="00AD1B5E"/>
    <w:rsid w:val="00AE7666"/>
    <w:rsid w:val="00AF041A"/>
    <w:rsid w:val="00B22520"/>
    <w:rsid w:val="00B426C4"/>
    <w:rsid w:val="00B50733"/>
    <w:rsid w:val="00B85B00"/>
    <w:rsid w:val="00B87C45"/>
    <w:rsid w:val="00B940D7"/>
    <w:rsid w:val="00BA16E4"/>
    <w:rsid w:val="00BA29CF"/>
    <w:rsid w:val="00BA3D52"/>
    <w:rsid w:val="00BA3F8E"/>
    <w:rsid w:val="00BB4F56"/>
    <w:rsid w:val="00BB593E"/>
    <w:rsid w:val="00BC2E0A"/>
    <w:rsid w:val="00BD3670"/>
    <w:rsid w:val="00BE6BE7"/>
    <w:rsid w:val="00C033AF"/>
    <w:rsid w:val="00C259F6"/>
    <w:rsid w:val="00C4531C"/>
    <w:rsid w:val="00C71536"/>
    <w:rsid w:val="00C86030"/>
    <w:rsid w:val="00C86B8E"/>
    <w:rsid w:val="00C87288"/>
    <w:rsid w:val="00C90234"/>
    <w:rsid w:val="00CA4DF4"/>
    <w:rsid w:val="00CC34D6"/>
    <w:rsid w:val="00CD5A53"/>
    <w:rsid w:val="00CF0B63"/>
    <w:rsid w:val="00CF44F0"/>
    <w:rsid w:val="00D03A93"/>
    <w:rsid w:val="00D3077E"/>
    <w:rsid w:val="00D33117"/>
    <w:rsid w:val="00D36450"/>
    <w:rsid w:val="00D40BED"/>
    <w:rsid w:val="00D54952"/>
    <w:rsid w:val="00D55164"/>
    <w:rsid w:val="00D63B0E"/>
    <w:rsid w:val="00D81EF6"/>
    <w:rsid w:val="00DB22A6"/>
    <w:rsid w:val="00DD51B8"/>
    <w:rsid w:val="00DE4551"/>
    <w:rsid w:val="00DF5070"/>
    <w:rsid w:val="00E00FF0"/>
    <w:rsid w:val="00E04EE7"/>
    <w:rsid w:val="00E05AFD"/>
    <w:rsid w:val="00E20C53"/>
    <w:rsid w:val="00E32896"/>
    <w:rsid w:val="00E54E47"/>
    <w:rsid w:val="00EA7C9F"/>
    <w:rsid w:val="00EB611E"/>
    <w:rsid w:val="00EC4411"/>
    <w:rsid w:val="00EE0588"/>
    <w:rsid w:val="00EE6848"/>
    <w:rsid w:val="00EE7B66"/>
    <w:rsid w:val="00EF1084"/>
    <w:rsid w:val="00EF5892"/>
    <w:rsid w:val="00F05CE4"/>
    <w:rsid w:val="00F11B4A"/>
    <w:rsid w:val="00F16438"/>
    <w:rsid w:val="00F33912"/>
    <w:rsid w:val="00F33EA0"/>
    <w:rsid w:val="00F36F00"/>
    <w:rsid w:val="00F52281"/>
    <w:rsid w:val="00F54F67"/>
    <w:rsid w:val="00F56B79"/>
    <w:rsid w:val="00F607E0"/>
    <w:rsid w:val="00F736A6"/>
    <w:rsid w:val="00F76013"/>
    <w:rsid w:val="00F93B96"/>
    <w:rsid w:val="00F9447E"/>
    <w:rsid w:val="00FA4B82"/>
    <w:rsid w:val="00FC13BF"/>
    <w:rsid w:val="00FE193D"/>
    <w:rsid w:val="00FF77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FC0643-B0F5-4393-9B2E-D8DE35B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0AA0"/>
  </w:style>
  <w:style w:type="paragraph" w:styleId="Nadpis1">
    <w:name w:val="heading 1"/>
    <w:basedOn w:val="Normln"/>
    <w:next w:val="Normln"/>
    <w:qFormat/>
    <w:rsid w:val="00050AA0"/>
    <w:pPr>
      <w:keepNext/>
      <w:widowControl w:val="0"/>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1" w:line="360" w:lineRule="auto"/>
      <w:outlineLvl w:val="0"/>
    </w:pPr>
    <w:rPr>
      <w:b/>
      <w:sz w:val="24"/>
    </w:rPr>
  </w:style>
  <w:style w:type="paragraph" w:styleId="Nadpis2">
    <w:name w:val="heading 2"/>
    <w:basedOn w:val="Normln"/>
    <w:next w:val="Normln"/>
    <w:qFormat/>
    <w:rsid w:val="00050AA0"/>
    <w:pPr>
      <w:keepNext/>
      <w:widowControl w:val="0"/>
      <w:tabs>
        <w:tab w:val="left" w:pos="0"/>
        <w:tab w:val="left" w:pos="424"/>
        <w:tab w:val="left" w:pos="1132"/>
        <w:tab w:val="left" w:pos="1840"/>
        <w:tab w:val="left" w:pos="2548"/>
        <w:tab w:val="left" w:pos="3256"/>
        <w:tab w:val="left" w:pos="3964"/>
        <w:tab w:val="left" w:pos="4672"/>
        <w:tab w:val="left" w:pos="5380"/>
        <w:tab w:val="left" w:pos="6088"/>
        <w:tab w:val="left" w:pos="6796"/>
        <w:tab w:val="left" w:pos="7504"/>
        <w:tab w:val="left" w:pos="8212"/>
      </w:tabs>
      <w:spacing w:line="360" w:lineRule="auto"/>
      <w:jc w:val="both"/>
      <w:outlineLvl w:val="1"/>
    </w:pPr>
    <w:rPr>
      <w:sz w:val="24"/>
    </w:rPr>
  </w:style>
  <w:style w:type="paragraph" w:styleId="Nadpis3">
    <w:name w:val="heading 3"/>
    <w:basedOn w:val="Normln"/>
    <w:next w:val="Normln"/>
    <w:qFormat/>
    <w:rsid w:val="00050AA0"/>
    <w:pPr>
      <w:keepNext/>
      <w:widowControl w:val="0"/>
      <w:tabs>
        <w:tab w:val="left" w:pos="0"/>
        <w:tab w:val="left" w:pos="3119"/>
        <w:tab w:val="left" w:pos="3540"/>
        <w:tab w:val="left" w:pos="4248"/>
        <w:tab w:val="left" w:pos="4956"/>
        <w:tab w:val="left" w:pos="5664"/>
        <w:tab w:val="left" w:pos="6372"/>
        <w:tab w:val="left" w:pos="7080"/>
        <w:tab w:val="left" w:pos="7788"/>
        <w:tab w:val="left" w:pos="8496"/>
      </w:tabs>
      <w:jc w:val="center"/>
      <w:outlineLvl w:val="2"/>
    </w:pPr>
    <w:rPr>
      <w:rFonts w:ascii="Arial" w:hAnsi="Arial" w:cs="Arial"/>
      <w:b/>
      <w:sz w:val="24"/>
    </w:rPr>
  </w:style>
  <w:style w:type="paragraph" w:styleId="Nadpis4">
    <w:name w:val="heading 4"/>
    <w:basedOn w:val="Normln"/>
    <w:next w:val="Normln"/>
    <w:qFormat/>
    <w:rsid w:val="00050AA0"/>
    <w:pPr>
      <w:keepNext/>
      <w:widowControl w:val="0"/>
      <w:tabs>
        <w:tab w:val="left" w:pos="0"/>
        <w:tab w:val="left" w:pos="284"/>
        <w:tab w:val="left" w:pos="3119"/>
        <w:tab w:val="left" w:pos="3540"/>
        <w:tab w:val="left" w:pos="4248"/>
        <w:tab w:val="left" w:pos="4956"/>
        <w:tab w:val="left" w:pos="5664"/>
        <w:tab w:val="left" w:pos="6372"/>
        <w:tab w:val="left" w:pos="7080"/>
        <w:tab w:val="left" w:pos="7788"/>
        <w:tab w:val="left" w:pos="8496"/>
      </w:tabs>
      <w:ind w:left="284" w:hanging="284"/>
      <w:jc w:val="center"/>
      <w:outlineLvl w:val="3"/>
    </w:pPr>
    <w:rPr>
      <w:rFonts w:ascii="Arial" w:hAnsi="Arial" w:cs="Arial"/>
      <w:b/>
      <w:sz w:val="24"/>
    </w:rPr>
  </w:style>
  <w:style w:type="paragraph" w:styleId="Nadpis5">
    <w:name w:val="heading 5"/>
    <w:basedOn w:val="Normln"/>
    <w:next w:val="Normln"/>
    <w:qFormat/>
    <w:rsid w:val="00050AA0"/>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4"/>
    </w:pPr>
    <w:rPr>
      <w:rFonts w:ascii="Arial" w:hAnsi="Arial" w:cs="Arial"/>
      <w:b/>
      <w:i/>
      <w:sz w:val="22"/>
    </w:rPr>
  </w:style>
  <w:style w:type="paragraph" w:styleId="Nadpis6">
    <w:name w:val="heading 6"/>
    <w:basedOn w:val="Normln"/>
    <w:next w:val="Normln"/>
    <w:qFormat/>
    <w:rsid w:val="00050AA0"/>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50AA0"/>
    <w:pPr>
      <w:tabs>
        <w:tab w:val="center" w:pos="4536"/>
        <w:tab w:val="right" w:pos="9072"/>
      </w:tabs>
    </w:pPr>
  </w:style>
  <w:style w:type="paragraph" w:styleId="Zkladntextodsazen">
    <w:name w:val="Body Text Indent"/>
    <w:basedOn w:val="Normln"/>
    <w:rsid w:val="00050AA0"/>
    <w:pPr>
      <w:widowControl w:val="0"/>
      <w:tabs>
        <w:tab w:val="left" w:pos="284"/>
        <w:tab w:val="left" w:pos="567"/>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s>
      <w:spacing w:after="67"/>
      <w:ind w:left="284"/>
      <w:jc w:val="both"/>
    </w:pPr>
    <w:rPr>
      <w:sz w:val="24"/>
    </w:rPr>
  </w:style>
  <w:style w:type="paragraph" w:styleId="Zkladntextodsazen2">
    <w:name w:val="Body Text Indent 2"/>
    <w:basedOn w:val="Normln"/>
    <w:rsid w:val="00050AA0"/>
    <w:pPr>
      <w:widowControl w:val="0"/>
      <w:numPr>
        <w:numId w:val="6"/>
      </w:numPr>
      <w:jc w:val="both"/>
    </w:pPr>
    <w:rPr>
      <w:rFonts w:ascii="Arial" w:hAnsi="Arial" w:cs="Arial"/>
      <w:sz w:val="22"/>
    </w:rPr>
  </w:style>
  <w:style w:type="paragraph" w:styleId="Zkladntextodsazen3">
    <w:name w:val="Body Text Indent 3"/>
    <w:basedOn w:val="Normln"/>
    <w:rsid w:val="00050AA0"/>
    <w:pPr>
      <w:widowControl w:val="0"/>
      <w:tabs>
        <w:tab w:val="left" w:pos="0"/>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pPr>
    <w:rPr>
      <w:sz w:val="24"/>
    </w:rPr>
  </w:style>
  <w:style w:type="paragraph" w:styleId="Zhlav">
    <w:name w:val="header"/>
    <w:basedOn w:val="Normln"/>
    <w:rsid w:val="00050AA0"/>
    <w:pPr>
      <w:tabs>
        <w:tab w:val="center" w:pos="4536"/>
        <w:tab w:val="right" w:pos="9072"/>
      </w:tabs>
    </w:pPr>
  </w:style>
  <w:style w:type="character" w:styleId="slostrnky">
    <w:name w:val="page number"/>
    <w:basedOn w:val="Standardnpsmoodstavce"/>
    <w:rsid w:val="00050AA0"/>
  </w:style>
  <w:style w:type="paragraph" w:styleId="Zkladntext2">
    <w:name w:val="Body Text 2"/>
    <w:basedOn w:val="Normln"/>
    <w:rsid w:val="00050AA0"/>
    <w:pPr>
      <w:framePr w:w="6891" w:hSpace="141" w:wrap="auto" w:vAnchor="text" w:hAnchor="margin" w:x="1168" w:y="1"/>
      <w:widowControl w:val="0"/>
      <w:pBdr>
        <w:top w:val="single" w:sz="6" w:space="3" w:color="000000" w:shadow="1"/>
        <w:left w:val="single" w:sz="6" w:space="3" w:color="000000" w:shadow="1"/>
        <w:bottom w:val="single" w:sz="6" w:space="3" w:color="000000" w:shadow="1"/>
        <w:right w:val="single" w:sz="6" w:space="3" w:color="000000" w:shadow="1"/>
      </w:pBdr>
      <w:shd w:val="pct20" w:color="000000" w:fill="FFFFFF"/>
      <w:tabs>
        <w:tab w:val="left" w:pos="1360"/>
        <w:tab w:val="left" w:pos="2068"/>
        <w:tab w:val="left" w:pos="2776"/>
        <w:tab w:val="left" w:pos="3484"/>
        <w:tab w:val="left" w:pos="4192"/>
        <w:tab w:val="left" w:pos="4900"/>
        <w:tab w:val="left" w:pos="5608"/>
        <w:tab w:val="left" w:pos="6316"/>
        <w:tab w:val="left" w:pos="7024"/>
        <w:tab w:val="left" w:pos="7732"/>
        <w:tab w:val="left" w:pos="8440"/>
      </w:tabs>
      <w:jc w:val="center"/>
    </w:pPr>
    <w:rPr>
      <w:rFonts w:ascii="Arial" w:hAnsi="Arial" w:cs="Arial"/>
      <w:b/>
      <w:i/>
      <w:sz w:val="28"/>
    </w:rPr>
  </w:style>
  <w:style w:type="character" w:customStyle="1" w:styleId="platne1">
    <w:name w:val="platne1"/>
    <w:basedOn w:val="Standardnpsmoodstavce"/>
    <w:rsid w:val="00050AA0"/>
  </w:style>
  <w:style w:type="paragraph" w:styleId="Textbubliny">
    <w:name w:val="Balloon Text"/>
    <w:basedOn w:val="Normln"/>
    <w:semiHidden/>
    <w:rsid w:val="00050AA0"/>
    <w:rPr>
      <w:rFonts w:ascii="Tahoma" w:hAnsi="Tahoma" w:cs="Tahoma"/>
      <w:sz w:val="16"/>
      <w:szCs w:val="16"/>
    </w:rPr>
  </w:style>
  <w:style w:type="character" w:styleId="Odkaznakoment">
    <w:name w:val="annotation reference"/>
    <w:rsid w:val="00295305"/>
    <w:rPr>
      <w:sz w:val="16"/>
      <w:szCs w:val="16"/>
    </w:rPr>
  </w:style>
  <w:style w:type="paragraph" w:styleId="Textkomente">
    <w:name w:val="annotation text"/>
    <w:basedOn w:val="Normln"/>
    <w:link w:val="TextkomenteChar"/>
    <w:rsid w:val="00295305"/>
  </w:style>
  <w:style w:type="character" w:customStyle="1" w:styleId="TextkomenteChar">
    <w:name w:val="Text komentáře Char"/>
    <w:basedOn w:val="Standardnpsmoodstavce"/>
    <w:link w:val="Textkomente"/>
    <w:rsid w:val="00295305"/>
  </w:style>
  <w:style w:type="paragraph" w:styleId="Pedmtkomente">
    <w:name w:val="annotation subject"/>
    <w:basedOn w:val="Textkomente"/>
    <w:next w:val="Textkomente"/>
    <w:link w:val="PedmtkomenteChar"/>
    <w:rsid w:val="00295305"/>
    <w:rPr>
      <w:b/>
      <w:bCs/>
    </w:rPr>
  </w:style>
  <w:style w:type="character" w:customStyle="1" w:styleId="PedmtkomenteChar">
    <w:name w:val="Předmět komentáře Char"/>
    <w:link w:val="Pedmtkomente"/>
    <w:rsid w:val="00295305"/>
    <w:rPr>
      <w:b/>
      <w:bCs/>
    </w:rPr>
  </w:style>
  <w:style w:type="paragraph" w:styleId="Zkladntext">
    <w:name w:val="Body Text"/>
    <w:basedOn w:val="Normln"/>
    <w:link w:val="ZkladntextChar"/>
    <w:rsid w:val="00EF1084"/>
    <w:pPr>
      <w:spacing w:after="120"/>
    </w:pPr>
  </w:style>
  <w:style w:type="character" w:customStyle="1" w:styleId="ZkladntextChar">
    <w:name w:val="Základní text Char"/>
    <w:basedOn w:val="Standardnpsmoodstavce"/>
    <w:link w:val="Zkladntext"/>
    <w:rsid w:val="00EF1084"/>
  </w:style>
  <w:style w:type="paragraph" w:customStyle="1" w:styleId="Barevnseznamzvraznn11">
    <w:name w:val="Barevný seznam – zvýraznění 11"/>
    <w:basedOn w:val="Normln"/>
    <w:uiPriority w:val="34"/>
    <w:qFormat/>
    <w:rsid w:val="00137901"/>
    <w:pPr>
      <w:ind w:left="708"/>
    </w:pPr>
  </w:style>
  <w:style w:type="paragraph" w:customStyle="1" w:styleId="Barevnstnovnzvraznn11">
    <w:name w:val="Barevné stínování – zvýraznění 11"/>
    <w:hidden/>
    <w:uiPriority w:val="99"/>
    <w:semiHidden/>
    <w:rsid w:val="009B4407"/>
  </w:style>
  <w:style w:type="paragraph" w:styleId="Revize">
    <w:name w:val="Revision"/>
    <w:hidden/>
    <w:uiPriority w:val="71"/>
    <w:rsid w:val="00451C7C"/>
  </w:style>
  <w:style w:type="paragraph" w:styleId="Odstavecseseznamem">
    <w:name w:val="List Paragraph"/>
    <w:basedOn w:val="Normln"/>
    <w:uiPriority w:val="34"/>
    <w:qFormat/>
    <w:rsid w:val="00C259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0796">
      <w:bodyDiv w:val="1"/>
      <w:marLeft w:val="0"/>
      <w:marRight w:val="0"/>
      <w:marTop w:val="0"/>
      <w:marBottom w:val="0"/>
      <w:divBdr>
        <w:top w:val="none" w:sz="0" w:space="0" w:color="auto"/>
        <w:left w:val="none" w:sz="0" w:space="0" w:color="auto"/>
        <w:bottom w:val="none" w:sz="0" w:space="0" w:color="auto"/>
        <w:right w:val="none" w:sz="0" w:space="0" w:color="auto"/>
      </w:divBdr>
    </w:div>
    <w:div w:id="1196890671">
      <w:bodyDiv w:val="1"/>
      <w:marLeft w:val="0"/>
      <w:marRight w:val="0"/>
      <w:marTop w:val="0"/>
      <w:marBottom w:val="0"/>
      <w:divBdr>
        <w:top w:val="none" w:sz="0" w:space="0" w:color="auto"/>
        <w:left w:val="none" w:sz="0" w:space="0" w:color="auto"/>
        <w:bottom w:val="none" w:sz="0" w:space="0" w:color="auto"/>
        <w:right w:val="none" w:sz="0" w:space="0" w:color="auto"/>
      </w:divBdr>
    </w:div>
    <w:div w:id="166874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6933-B8E1-4848-B7AD-3789F32F4020}">
  <ds:schemaRefs>
    <ds:schemaRef ds:uri="http://schemas.openxmlformats.org/officeDocument/2006/bibliography"/>
  </ds:schemaRefs>
</ds:datastoreItem>
</file>

<file path=customXml/itemProps2.xml><?xml version="1.0" encoding="utf-8"?>
<ds:datastoreItem xmlns:ds="http://schemas.openxmlformats.org/officeDocument/2006/customXml" ds:itemID="{F4227F2C-C709-457E-8D5D-95667E66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6828</Words>
  <Characters>40289</Characters>
  <Application>Microsoft Office Word</Application>
  <DocSecurity>0</DocSecurity>
  <Lines>335</Lines>
  <Paragraphs>94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 T A N O V Y</vt:lpstr>
      <vt:lpstr>S T A N O V Y</vt:lpstr>
    </vt:vector>
  </TitlesOfParts>
  <Company>MMO</Company>
  <LinksUpToDate>false</LinksUpToDate>
  <CharactersWithSpaces>47023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O V Y</dc:title>
  <dc:creator>leg16</dc:creator>
  <cp:lastModifiedBy>Mazurová Veronika</cp:lastModifiedBy>
  <cp:revision>3</cp:revision>
  <cp:lastPrinted>2017-04-07T05:01:00Z</cp:lastPrinted>
  <dcterms:created xsi:type="dcterms:W3CDTF">2017-05-16T12:14:00Z</dcterms:created>
  <dcterms:modified xsi:type="dcterms:W3CDTF">2017-05-16T12:16:00Z</dcterms:modified>
</cp:coreProperties>
</file>