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D96E" w14:textId="7D4C6718" w:rsidR="00CD78A6" w:rsidRPr="009D35F2" w:rsidRDefault="00292EDD" w:rsidP="009D35F2">
      <w:pPr>
        <w:pStyle w:val="Bodytext50"/>
        <w:shd w:val="clear" w:color="auto" w:fill="auto"/>
        <w:ind w:left="100"/>
        <w:rPr>
          <w:rFonts w:ascii="Tahoma" w:hAnsi="Tahoma" w:cs="Tahoma"/>
          <w:color w:val="000000"/>
          <w:lang w:eastAsia="cs-CZ" w:bidi="cs-CZ"/>
        </w:rPr>
      </w:pPr>
      <w:ins w:id="0" w:author="Florková Martina" w:date="2024-01-23T10:57:00Z"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33FE8D11" wp14:editId="771C0CC2">
              <wp:simplePos x="0" y="0"/>
              <wp:positionH relativeFrom="margin">
                <wp:align>right</wp:align>
              </wp:positionH>
              <wp:positionV relativeFrom="paragraph">
                <wp:posOffset>-728345</wp:posOffset>
              </wp:positionV>
              <wp:extent cx="5760720" cy="822960"/>
              <wp:effectExtent l="0" t="0" r="0" b="0"/>
              <wp:wrapNone/>
              <wp:docPr id="3" name="Obrázek 2">
                <a:extLst xmlns:a="http://schemas.openxmlformats.org/drawingml/2006/main">
                  <a:ext uri="{FF2B5EF4-FFF2-40B4-BE49-F238E27FC236}">
                    <a16:creationId xmlns:a16="http://schemas.microsoft.com/office/drawing/2014/main" id="{6E8A67AB-F7D0-6EB6-DD98-5328B7357646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ázek 2">
                        <a:extLst>
                          <a:ext uri="{FF2B5EF4-FFF2-40B4-BE49-F238E27FC236}">
                            <a16:creationId xmlns:a16="http://schemas.microsoft.com/office/drawing/2014/main" id="{6E8A67AB-F7D0-6EB6-DD98-5328B7357646}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8229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ins>
      <w:r w:rsidR="00CD78A6" w:rsidRPr="009D35F2">
        <w:rPr>
          <w:rFonts w:ascii="Tahoma" w:hAnsi="Tahoma" w:cs="Tahoma"/>
          <w:color w:val="000000"/>
          <w:lang w:eastAsia="cs-CZ" w:bidi="cs-CZ"/>
        </w:rPr>
        <w:t>Smlouva</w:t>
      </w:r>
    </w:p>
    <w:p w14:paraId="487E74E5" w14:textId="675649E9" w:rsidR="00CD78A6" w:rsidRDefault="00CD78A6" w:rsidP="009D35F2">
      <w:pPr>
        <w:pStyle w:val="Bodytext50"/>
        <w:shd w:val="clear" w:color="auto" w:fill="auto"/>
        <w:ind w:left="100"/>
        <w:rPr>
          <w:rFonts w:ascii="Tahoma" w:hAnsi="Tahoma" w:cs="Tahoma"/>
          <w:color w:val="000000"/>
          <w:lang w:eastAsia="cs-CZ" w:bidi="cs-CZ"/>
        </w:rPr>
      </w:pPr>
      <w:r w:rsidRPr="009D35F2">
        <w:rPr>
          <w:rFonts w:ascii="Tahoma" w:hAnsi="Tahoma" w:cs="Tahoma"/>
          <w:color w:val="000000"/>
          <w:lang w:eastAsia="cs-CZ" w:bidi="cs-CZ"/>
        </w:rPr>
        <w:t>o poskytnutí finančního příspěvku na zajištění dopravní obslužnosti území Moravskoslezského kraje městskou hromadnou dopravou</w:t>
      </w:r>
    </w:p>
    <w:p w14:paraId="5C71FAB1" w14:textId="41193B0F" w:rsidR="000511FB" w:rsidRPr="009D35F2" w:rsidRDefault="000511FB" w:rsidP="009D35F2">
      <w:pPr>
        <w:pStyle w:val="Bodytext50"/>
        <w:shd w:val="clear" w:color="auto" w:fill="auto"/>
        <w:ind w:left="100"/>
        <w:rPr>
          <w:rFonts w:ascii="Tahoma" w:hAnsi="Tahoma" w:cs="Tahoma"/>
          <w:color w:val="000000"/>
          <w:lang w:eastAsia="cs-CZ" w:bidi="cs-CZ"/>
        </w:rPr>
      </w:pPr>
      <w:r>
        <w:rPr>
          <w:rFonts w:ascii="Tahoma" w:hAnsi="Tahoma" w:cs="Tahoma"/>
          <w:color w:val="000000"/>
          <w:lang w:eastAsia="cs-CZ" w:bidi="cs-CZ"/>
        </w:rPr>
        <w:t>(dále jen Smlouva)</w:t>
      </w:r>
    </w:p>
    <w:p w14:paraId="7C2D3DF9" w14:textId="7BCCDD22" w:rsidR="00CD78A6" w:rsidRDefault="00CD78A6"/>
    <w:p w14:paraId="252A9A2E" w14:textId="77777777" w:rsidR="00A97F17" w:rsidRDefault="00A97F17"/>
    <w:p w14:paraId="56FF470B" w14:textId="46A9D399" w:rsidR="00CD78A6" w:rsidRPr="00CD78A6" w:rsidRDefault="00CD78A6" w:rsidP="009D35F2">
      <w:pPr>
        <w:pStyle w:val="Bodytext50"/>
        <w:shd w:val="clear" w:color="auto" w:fill="auto"/>
        <w:ind w:left="100"/>
        <w:rPr>
          <w:rFonts w:ascii="Tahoma" w:hAnsi="Tahoma" w:cs="Tahoma"/>
          <w:color w:val="000000"/>
          <w:lang w:eastAsia="cs-CZ" w:bidi="cs-CZ"/>
        </w:rPr>
      </w:pPr>
      <w:bookmarkStart w:id="1" w:name="bookmark1"/>
      <w:r w:rsidRPr="00CD78A6">
        <w:rPr>
          <w:rFonts w:ascii="Tahoma" w:hAnsi="Tahoma" w:cs="Tahoma"/>
          <w:color w:val="000000"/>
          <w:lang w:eastAsia="cs-CZ" w:bidi="cs-CZ"/>
        </w:rPr>
        <w:t>Článek 1</w:t>
      </w:r>
      <w:r w:rsidRPr="00CD78A6">
        <w:rPr>
          <w:rFonts w:ascii="Tahoma" w:hAnsi="Tahoma" w:cs="Tahoma"/>
          <w:color w:val="000000"/>
          <w:lang w:eastAsia="cs-CZ" w:bidi="cs-CZ"/>
        </w:rPr>
        <w:br/>
        <w:t>Smluvní strany</w:t>
      </w:r>
      <w:bookmarkEnd w:id="1"/>
    </w:p>
    <w:p w14:paraId="7C277490" w14:textId="10AFAC4E" w:rsidR="00CD78A6" w:rsidRPr="00CD78A6" w:rsidRDefault="00CD78A6" w:rsidP="00CD78A6">
      <w:pPr>
        <w:pStyle w:val="Heading20"/>
        <w:shd w:val="clear" w:color="auto" w:fill="auto"/>
        <w:rPr>
          <w:rFonts w:ascii="Tahoma" w:hAnsi="Tahoma" w:cs="Tahoma"/>
          <w:color w:val="000000"/>
          <w:lang w:eastAsia="cs-CZ" w:bidi="cs-CZ"/>
        </w:rPr>
      </w:pPr>
    </w:p>
    <w:p w14:paraId="3E71E6B5" w14:textId="7C2A7057" w:rsidR="00CD78A6" w:rsidRPr="00CD78A6" w:rsidRDefault="00CD78A6" w:rsidP="00CD78A6">
      <w:pPr>
        <w:pStyle w:val="Heading20"/>
        <w:shd w:val="clear" w:color="auto" w:fill="auto"/>
        <w:jc w:val="both"/>
        <w:rPr>
          <w:rFonts w:ascii="Tahoma" w:hAnsi="Tahoma" w:cs="Tahoma"/>
          <w:color w:val="000000"/>
          <w:lang w:eastAsia="cs-CZ" w:bidi="cs-CZ"/>
        </w:rPr>
      </w:pPr>
      <w:bookmarkStart w:id="2" w:name="bookmark2"/>
      <w:r w:rsidRPr="00CD78A6">
        <w:rPr>
          <w:rFonts w:ascii="Tahoma" w:hAnsi="Tahoma" w:cs="Tahoma"/>
          <w:color w:val="000000"/>
          <w:lang w:eastAsia="cs-CZ" w:bidi="cs-CZ"/>
        </w:rPr>
        <w:t>Moravskoslezský kraj</w:t>
      </w:r>
      <w:bookmarkEnd w:id="2"/>
    </w:p>
    <w:p w14:paraId="0324C6A0" w14:textId="34E495E8" w:rsidR="00CD78A6" w:rsidRPr="00CD78A6" w:rsidRDefault="00CD78A6" w:rsidP="00CD78A6">
      <w:pPr>
        <w:pStyle w:val="Heading20"/>
        <w:shd w:val="clear" w:color="auto" w:fill="auto"/>
        <w:jc w:val="both"/>
        <w:rPr>
          <w:rFonts w:ascii="Tahoma" w:hAnsi="Tahoma" w:cs="Tahoma"/>
          <w:color w:val="000000"/>
          <w:lang w:eastAsia="cs-CZ" w:bidi="cs-CZ"/>
        </w:rPr>
      </w:pPr>
    </w:p>
    <w:p w14:paraId="20637CF9" w14:textId="77777777" w:rsidR="00306926" w:rsidRDefault="00CD78A6" w:rsidP="00306926">
      <w:pPr>
        <w:pStyle w:val="Bodytext20"/>
        <w:shd w:val="clear" w:color="auto" w:fill="auto"/>
        <w:ind w:firstLine="0"/>
        <w:rPr>
          <w:rFonts w:ascii="Tahoma" w:hAnsi="Tahoma" w:cs="Tahoma"/>
          <w:sz w:val="20"/>
          <w:szCs w:val="20"/>
        </w:rPr>
      </w:pPr>
      <w:r w:rsidRPr="00AB0D86">
        <w:rPr>
          <w:rFonts w:ascii="Tahoma" w:hAnsi="Tahoma" w:cs="Tahoma"/>
          <w:color w:val="000000"/>
          <w:sz w:val="20"/>
          <w:szCs w:val="20"/>
          <w:lang w:eastAsia="cs-CZ" w:bidi="cs-CZ"/>
        </w:rPr>
        <w:t>Sídlo                                                       Ostrava, 28. října 2771/117, PSČ 702 18</w:t>
      </w:r>
    </w:p>
    <w:p w14:paraId="12517219" w14:textId="077B4DC7" w:rsidR="00CD78A6" w:rsidRPr="00AB0D86" w:rsidRDefault="00CD78A6" w:rsidP="00306926">
      <w:pPr>
        <w:pStyle w:val="Bodytext20"/>
        <w:shd w:val="clear" w:color="auto" w:fill="auto"/>
        <w:ind w:firstLine="0"/>
        <w:rPr>
          <w:rFonts w:ascii="Tahoma" w:hAnsi="Tahoma" w:cs="Tahoma"/>
          <w:sz w:val="20"/>
          <w:szCs w:val="20"/>
        </w:rPr>
      </w:pPr>
      <w:r w:rsidRPr="00AB0D86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Zástupce                                                   </w:t>
      </w:r>
    </w:p>
    <w:p w14:paraId="3E180E13" w14:textId="2995C4DC" w:rsidR="00CD78A6" w:rsidRPr="00AB0D86" w:rsidRDefault="00CD78A6" w:rsidP="00306926">
      <w:pPr>
        <w:pStyle w:val="Bodytext20"/>
        <w:shd w:val="clear" w:color="auto" w:fill="auto"/>
        <w:ind w:firstLine="0"/>
        <w:rPr>
          <w:rFonts w:ascii="Tahoma" w:hAnsi="Tahoma" w:cs="Tahoma"/>
          <w:sz w:val="20"/>
          <w:szCs w:val="20"/>
        </w:rPr>
      </w:pPr>
      <w:r w:rsidRPr="00AB0D86">
        <w:rPr>
          <w:rFonts w:ascii="Tahoma" w:hAnsi="Tahoma" w:cs="Tahoma"/>
          <w:color w:val="000000"/>
          <w:sz w:val="20"/>
          <w:szCs w:val="20"/>
          <w:lang w:eastAsia="cs-CZ" w:bidi="cs-CZ"/>
        </w:rPr>
        <w:t>I</w:t>
      </w:r>
      <w:r w:rsidR="00216878">
        <w:rPr>
          <w:rFonts w:ascii="Tahoma" w:hAnsi="Tahoma" w:cs="Tahoma"/>
          <w:color w:val="000000"/>
          <w:sz w:val="20"/>
          <w:szCs w:val="20"/>
          <w:lang w:eastAsia="cs-CZ" w:bidi="cs-CZ"/>
        </w:rPr>
        <w:t>Č</w:t>
      </w:r>
      <w:r w:rsidRPr="00AB0D86">
        <w:rPr>
          <w:rFonts w:ascii="Tahoma" w:hAnsi="Tahoma" w:cs="Tahoma"/>
          <w:color w:val="000000"/>
          <w:sz w:val="20"/>
          <w:szCs w:val="20"/>
          <w:lang w:eastAsia="cs-CZ" w:bidi="cs-CZ"/>
        </w:rPr>
        <w:t>O                                                        70890692</w:t>
      </w:r>
    </w:p>
    <w:p w14:paraId="59AF34E4" w14:textId="530B085D" w:rsidR="00CD78A6" w:rsidRPr="00AB0D86" w:rsidRDefault="00CD78A6" w:rsidP="00306926">
      <w:pPr>
        <w:pStyle w:val="Bodytext20"/>
        <w:shd w:val="clear" w:color="auto" w:fill="auto"/>
        <w:spacing w:line="235" w:lineRule="exact"/>
        <w:ind w:firstLine="0"/>
        <w:rPr>
          <w:rFonts w:ascii="Tahoma" w:hAnsi="Tahoma" w:cs="Tahoma"/>
          <w:sz w:val="20"/>
          <w:szCs w:val="20"/>
        </w:rPr>
      </w:pPr>
      <w:r w:rsidRPr="00AB0D86">
        <w:rPr>
          <w:rFonts w:ascii="Tahoma" w:hAnsi="Tahoma" w:cs="Tahoma"/>
          <w:color w:val="000000"/>
          <w:sz w:val="20"/>
          <w:szCs w:val="20"/>
          <w:lang w:eastAsia="cs-CZ" w:bidi="cs-CZ"/>
        </w:rPr>
        <w:t>DIČ                                                        CZ70890692</w:t>
      </w:r>
    </w:p>
    <w:p w14:paraId="504ABD56" w14:textId="56F9B6F2" w:rsidR="00CD78A6" w:rsidRPr="00AB0D86" w:rsidRDefault="00CD78A6" w:rsidP="00306926">
      <w:pPr>
        <w:pStyle w:val="Bodytext20"/>
        <w:shd w:val="clear" w:color="auto" w:fill="auto"/>
        <w:spacing w:line="235" w:lineRule="exact"/>
        <w:ind w:firstLine="0"/>
        <w:rPr>
          <w:rFonts w:ascii="Tahoma" w:hAnsi="Tahoma" w:cs="Tahoma"/>
          <w:sz w:val="20"/>
          <w:szCs w:val="20"/>
        </w:rPr>
      </w:pPr>
      <w:r w:rsidRPr="00AB0D86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Bankovní spojení                                     </w:t>
      </w:r>
      <w:r w:rsidR="005C2659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</w:t>
      </w:r>
      <w:r w:rsidRPr="00AB0D86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Česká spořitelna, a.s. </w:t>
      </w:r>
    </w:p>
    <w:p w14:paraId="4CF633EA" w14:textId="4DDB52D3" w:rsidR="00CD78A6" w:rsidRPr="00AB0D86" w:rsidRDefault="00CD78A6" w:rsidP="00306926">
      <w:pPr>
        <w:pStyle w:val="Bodytext20"/>
        <w:shd w:val="clear" w:color="auto" w:fill="auto"/>
        <w:spacing w:line="235" w:lineRule="exact"/>
        <w:ind w:firstLine="0"/>
        <w:rPr>
          <w:rFonts w:ascii="Tahoma" w:hAnsi="Tahoma" w:cs="Tahoma"/>
          <w:sz w:val="20"/>
          <w:szCs w:val="20"/>
        </w:rPr>
      </w:pPr>
      <w:r w:rsidRPr="00AB0D86">
        <w:rPr>
          <w:rFonts w:ascii="Tahoma" w:hAnsi="Tahoma" w:cs="Tahoma"/>
          <w:color w:val="000000"/>
          <w:sz w:val="20"/>
          <w:szCs w:val="20"/>
          <w:lang w:eastAsia="cs-CZ" w:bidi="cs-CZ"/>
        </w:rPr>
        <w:t>Číslo účtu                                                330181-1650676349/0800</w:t>
      </w:r>
    </w:p>
    <w:p w14:paraId="76EC16B3" w14:textId="5C022DE2" w:rsidR="00CD78A6" w:rsidRPr="00AB0D86" w:rsidRDefault="00CD78A6" w:rsidP="00306926">
      <w:pPr>
        <w:pStyle w:val="Bodytext20"/>
        <w:shd w:val="clear" w:color="auto" w:fill="auto"/>
        <w:spacing w:line="235" w:lineRule="exact"/>
        <w:ind w:firstLine="0"/>
        <w:rPr>
          <w:rFonts w:ascii="Tahoma" w:hAnsi="Tahoma" w:cs="Tahoma"/>
          <w:sz w:val="20"/>
          <w:szCs w:val="20"/>
        </w:rPr>
      </w:pPr>
      <w:r w:rsidRPr="00AB0D86">
        <w:rPr>
          <w:rFonts w:ascii="Tahoma" w:hAnsi="Tahoma" w:cs="Tahoma"/>
          <w:color w:val="000000"/>
          <w:sz w:val="20"/>
          <w:szCs w:val="20"/>
          <w:lang w:eastAsia="cs-CZ" w:bidi="cs-CZ"/>
        </w:rPr>
        <w:t>ID datové schránky                                  8x6bxsd</w:t>
      </w:r>
    </w:p>
    <w:p w14:paraId="140C1053" w14:textId="31BD50F6" w:rsidR="00CD78A6" w:rsidRPr="00CD78A6" w:rsidRDefault="00CD78A6" w:rsidP="00CD78A6">
      <w:pPr>
        <w:pStyle w:val="Bodytext20"/>
        <w:shd w:val="clear" w:color="auto" w:fill="auto"/>
        <w:spacing w:line="240" w:lineRule="exact"/>
        <w:ind w:firstLine="0"/>
        <w:rPr>
          <w:rFonts w:ascii="Tahoma" w:hAnsi="Tahoma" w:cs="Tahoma"/>
        </w:rPr>
      </w:pPr>
    </w:p>
    <w:p w14:paraId="5CF9C555" w14:textId="77777777" w:rsidR="00CD78A6" w:rsidRPr="002D33B6" w:rsidRDefault="00CD78A6" w:rsidP="00CD78A6">
      <w:pPr>
        <w:pStyle w:val="Bodytext20"/>
        <w:shd w:val="clear" w:color="auto" w:fill="auto"/>
        <w:ind w:firstLine="0"/>
        <w:rPr>
          <w:rFonts w:ascii="Tahoma" w:hAnsi="Tahoma" w:cs="Tahoma"/>
          <w:sz w:val="20"/>
          <w:szCs w:val="20"/>
        </w:rPr>
      </w:pPr>
      <w:r w:rsidRPr="002D33B6">
        <w:rPr>
          <w:rFonts w:ascii="Tahoma" w:hAnsi="Tahoma" w:cs="Tahoma"/>
          <w:color w:val="000000"/>
          <w:sz w:val="20"/>
          <w:szCs w:val="20"/>
          <w:lang w:eastAsia="cs-CZ" w:bidi="cs-CZ"/>
        </w:rPr>
        <w:t>(dále jen „</w:t>
      </w:r>
      <w:r w:rsidRPr="002D33B6">
        <w:rPr>
          <w:rFonts w:ascii="Tahoma" w:hAnsi="Tahoma" w:cs="Tahoma"/>
          <w:b/>
          <w:bCs/>
          <w:color w:val="000000"/>
          <w:sz w:val="20"/>
          <w:szCs w:val="20"/>
          <w:lang w:eastAsia="cs-CZ" w:bidi="cs-CZ"/>
        </w:rPr>
        <w:t>poskytovatel</w:t>
      </w:r>
      <w:r w:rsidRPr="002D33B6">
        <w:rPr>
          <w:rFonts w:ascii="Tahoma" w:hAnsi="Tahoma" w:cs="Tahoma"/>
          <w:color w:val="000000"/>
          <w:sz w:val="20"/>
          <w:szCs w:val="20"/>
          <w:lang w:eastAsia="cs-CZ" w:bidi="cs-CZ"/>
        </w:rPr>
        <w:t>")</w:t>
      </w:r>
    </w:p>
    <w:p w14:paraId="46D7B9A5" w14:textId="630FD688" w:rsidR="00CD78A6" w:rsidRPr="00CD78A6" w:rsidRDefault="00CD78A6" w:rsidP="00CD78A6">
      <w:pPr>
        <w:pStyle w:val="Bodytext20"/>
        <w:shd w:val="clear" w:color="auto" w:fill="auto"/>
        <w:spacing w:line="240" w:lineRule="exact"/>
        <w:ind w:firstLine="0"/>
        <w:rPr>
          <w:rFonts w:ascii="Tahoma" w:hAnsi="Tahoma" w:cs="Tahoma"/>
        </w:rPr>
      </w:pPr>
    </w:p>
    <w:p w14:paraId="71A5FA24" w14:textId="6B8EBAAA" w:rsidR="00CD78A6" w:rsidRPr="00A97F17" w:rsidRDefault="00A97F17" w:rsidP="00CD78A6">
      <w:pPr>
        <w:pStyle w:val="Bodytext20"/>
        <w:shd w:val="clear" w:color="auto" w:fill="auto"/>
        <w:spacing w:line="240" w:lineRule="exact"/>
        <w:ind w:firstLine="0"/>
        <w:rPr>
          <w:rFonts w:ascii="Tahoma" w:hAnsi="Tahoma" w:cs="Tahoma"/>
          <w:sz w:val="20"/>
          <w:szCs w:val="20"/>
        </w:rPr>
      </w:pPr>
      <w:r w:rsidRPr="00A97F17">
        <w:rPr>
          <w:rFonts w:ascii="Tahoma" w:hAnsi="Tahoma" w:cs="Tahoma"/>
          <w:sz w:val="20"/>
          <w:szCs w:val="20"/>
        </w:rPr>
        <w:t>a</w:t>
      </w:r>
    </w:p>
    <w:p w14:paraId="7676B92C" w14:textId="43AAD401" w:rsidR="00CD78A6" w:rsidRPr="00CD78A6" w:rsidRDefault="00CD78A6" w:rsidP="00CD78A6">
      <w:pPr>
        <w:pStyle w:val="Bodytext20"/>
        <w:shd w:val="clear" w:color="auto" w:fill="auto"/>
        <w:spacing w:line="240" w:lineRule="exact"/>
        <w:ind w:firstLine="0"/>
        <w:rPr>
          <w:rFonts w:ascii="Tahoma" w:hAnsi="Tahoma" w:cs="Tahoma"/>
        </w:rPr>
      </w:pPr>
    </w:p>
    <w:p w14:paraId="7B40BB36" w14:textId="77777777" w:rsidR="00A97F17" w:rsidRDefault="00A97F17" w:rsidP="00CD78A6">
      <w:pPr>
        <w:pStyle w:val="Heading20"/>
        <w:shd w:val="clear" w:color="auto" w:fill="auto"/>
        <w:spacing w:line="224" w:lineRule="exact"/>
        <w:jc w:val="left"/>
        <w:rPr>
          <w:rFonts w:ascii="Tahoma" w:hAnsi="Tahoma" w:cs="Tahoma"/>
          <w:color w:val="000000"/>
          <w:lang w:eastAsia="cs-CZ" w:bidi="cs-CZ"/>
        </w:rPr>
      </w:pPr>
      <w:bookmarkStart w:id="3" w:name="bookmark3"/>
    </w:p>
    <w:p w14:paraId="4A497B5A" w14:textId="2FD25909" w:rsidR="00CD78A6" w:rsidRPr="00CD78A6" w:rsidRDefault="00161243" w:rsidP="00CD78A6">
      <w:pPr>
        <w:pStyle w:val="Heading20"/>
        <w:shd w:val="clear" w:color="auto" w:fill="auto"/>
        <w:spacing w:line="224" w:lineRule="exact"/>
        <w:jc w:val="left"/>
        <w:rPr>
          <w:rFonts w:ascii="Tahoma" w:hAnsi="Tahoma" w:cs="Tahoma"/>
        </w:rPr>
      </w:pPr>
      <w:r>
        <w:rPr>
          <w:rFonts w:ascii="Tahoma" w:hAnsi="Tahoma" w:cs="Tahoma"/>
          <w:color w:val="000000"/>
          <w:lang w:eastAsia="cs-CZ" w:bidi="cs-CZ"/>
        </w:rPr>
        <w:t xml:space="preserve">Obec </w:t>
      </w:r>
      <w:bookmarkEnd w:id="3"/>
      <w:r>
        <w:rPr>
          <w:rFonts w:ascii="Tahoma" w:hAnsi="Tahoma" w:cs="Tahoma"/>
          <w:color w:val="000000"/>
          <w:lang w:eastAsia="cs-CZ" w:bidi="cs-CZ"/>
        </w:rPr>
        <w:t>Horní Bludovice</w:t>
      </w:r>
    </w:p>
    <w:p w14:paraId="64F501EE" w14:textId="77777777" w:rsidR="00A97F17" w:rsidRDefault="00A97F17" w:rsidP="00CD78A6">
      <w:pPr>
        <w:pStyle w:val="Bodytext20"/>
        <w:shd w:val="clear" w:color="auto" w:fill="auto"/>
        <w:ind w:firstLine="0"/>
        <w:rPr>
          <w:rFonts w:ascii="Tahoma" w:hAnsi="Tahoma" w:cs="Tahoma"/>
          <w:color w:val="000000"/>
          <w:sz w:val="20"/>
          <w:szCs w:val="20"/>
          <w:lang w:eastAsia="cs-CZ" w:bidi="cs-CZ"/>
        </w:rPr>
      </w:pPr>
    </w:p>
    <w:p w14:paraId="6CCF16A9" w14:textId="5D6A9D07" w:rsidR="00CD78A6" w:rsidRPr="00306926" w:rsidRDefault="00CD78A6" w:rsidP="00CD78A6">
      <w:pPr>
        <w:pStyle w:val="Bodytext20"/>
        <w:shd w:val="clear" w:color="auto" w:fill="auto"/>
        <w:ind w:firstLine="0"/>
        <w:rPr>
          <w:sz w:val="20"/>
          <w:szCs w:val="20"/>
        </w:rPr>
      </w:pPr>
      <w:r w:rsidRPr="00306926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Sídlo                                                      </w:t>
      </w:r>
      <w:r w:rsidR="007F0477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Horní Bludovice, </w:t>
      </w:r>
      <w:r w:rsidR="008E741C">
        <w:rPr>
          <w:rFonts w:ascii="Tahoma" w:hAnsi="Tahoma" w:cs="Tahoma"/>
          <w:color w:val="000000"/>
          <w:sz w:val="20"/>
          <w:szCs w:val="20"/>
          <w:lang w:eastAsia="cs-CZ" w:bidi="cs-CZ"/>
        </w:rPr>
        <w:t>Horní Bludovice 434, PSČ:739 37</w:t>
      </w:r>
    </w:p>
    <w:p w14:paraId="57A7746F" w14:textId="40614A32" w:rsidR="00CD78A6" w:rsidRPr="00306926" w:rsidRDefault="00CD78A6" w:rsidP="00CD78A6">
      <w:pPr>
        <w:pStyle w:val="Bodytext20"/>
        <w:shd w:val="clear" w:color="auto" w:fill="auto"/>
        <w:spacing w:line="240" w:lineRule="exact"/>
        <w:ind w:firstLine="0"/>
        <w:rPr>
          <w:sz w:val="20"/>
          <w:szCs w:val="20"/>
        </w:rPr>
      </w:pPr>
      <w:r w:rsidRPr="00306926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Zástupce                                                </w:t>
      </w:r>
      <w:r w:rsidRPr="00306926">
        <w:rPr>
          <w:color w:val="000000"/>
          <w:sz w:val="20"/>
          <w:szCs w:val="20"/>
          <w:lang w:eastAsia="cs-CZ" w:bidi="cs-CZ"/>
        </w:rPr>
        <w:t>Ing.</w:t>
      </w:r>
      <w:r w:rsidR="00A168A3">
        <w:rPr>
          <w:color w:val="000000"/>
          <w:sz w:val="20"/>
          <w:szCs w:val="20"/>
          <w:lang w:eastAsia="cs-CZ" w:bidi="cs-CZ"/>
        </w:rPr>
        <w:t xml:space="preserve"> </w:t>
      </w:r>
      <w:r w:rsidR="002F74B6">
        <w:rPr>
          <w:color w:val="000000"/>
          <w:sz w:val="20"/>
          <w:szCs w:val="20"/>
          <w:lang w:eastAsia="cs-CZ" w:bidi="cs-CZ"/>
        </w:rPr>
        <w:t>Mgr.</w:t>
      </w:r>
      <w:r w:rsidR="00A168A3">
        <w:rPr>
          <w:color w:val="000000"/>
          <w:sz w:val="20"/>
          <w:szCs w:val="20"/>
          <w:lang w:eastAsia="cs-CZ" w:bidi="cs-CZ"/>
        </w:rPr>
        <w:t xml:space="preserve"> </w:t>
      </w:r>
      <w:r w:rsidR="002F74B6">
        <w:rPr>
          <w:color w:val="000000"/>
          <w:sz w:val="20"/>
          <w:szCs w:val="20"/>
          <w:lang w:eastAsia="cs-CZ" w:bidi="cs-CZ"/>
        </w:rPr>
        <w:t>Bc. Roman Nytra</w:t>
      </w:r>
      <w:r w:rsidRPr="00306926">
        <w:rPr>
          <w:color w:val="000000"/>
          <w:sz w:val="20"/>
          <w:szCs w:val="20"/>
          <w:lang w:eastAsia="cs-CZ" w:bidi="cs-CZ"/>
        </w:rPr>
        <w:t>, starosta</w:t>
      </w:r>
    </w:p>
    <w:p w14:paraId="6DA6BC5D" w14:textId="7424A1E1" w:rsidR="00CD78A6" w:rsidRPr="00306926" w:rsidRDefault="00CD78A6" w:rsidP="00CD78A6">
      <w:pPr>
        <w:pStyle w:val="Bodytext20"/>
        <w:shd w:val="clear" w:color="auto" w:fill="auto"/>
        <w:spacing w:line="240" w:lineRule="exact"/>
        <w:ind w:firstLine="0"/>
        <w:rPr>
          <w:sz w:val="20"/>
          <w:szCs w:val="20"/>
        </w:rPr>
      </w:pPr>
      <w:r w:rsidRPr="00306926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IČO                                                       </w:t>
      </w:r>
      <w:r w:rsidRPr="00306926">
        <w:rPr>
          <w:color w:val="000000"/>
          <w:sz w:val="20"/>
          <w:szCs w:val="20"/>
          <w:lang w:eastAsia="cs-CZ" w:bidi="cs-CZ"/>
        </w:rPr>
        <w:t>0029</w:t>
      </w:r>
      <w:r w:rsidR="008E741C">
        <w:rPr>
          <w:color w:val="000000"/>
          <w:sz w:val="20"/>
          <w:szCs w:val="20"/>
          <w:lang w:eastAsia="cs-CZ" w:bidi="cs-CZ"/>
        </w:rPr>
        <w:t>6686</w:t>
      </w:r>
    </w:p>
    <w:p w14:paraId="348EDCDE" w14:textId="57E5E7F1" w:rsidR="00CD78A6" w:rsidRPr="00306926" w:rsidRDefault="00CD78A6" w:rsidP="00CD78A6">
      <w:pPr>
        <w:pStyle w:val="Bodytext20"/>
        <w:shd w:val="clear" w:color="auto" w:fill="auto"/>
        <w:spacing w:line="240" w:lineRule="exact"/>
        <w:ind w:firstLine="0"/>
        <w:rPr>
          <w:sz w:val="20"/>
          <w:szCs w:val="20"/>
        </w:rPr>
      </w:pPr>
      <w:r w:rsidRPr="00306926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DIČ                                                       </w:t>
      </w:r>
      <w:r w:rsidR="008E741C">
        <w:rPr>
          <w:rFonts w:ascii="Tahoma" w:hAnsi="Tahoma" w:cs="Tahoma"/>
          <w:color w:val="000000"/>
          <w:sz w:val="20"/>
          <w:szCs w:val="20"/>
          <w:lang w:eastAsia="cs-CZ" w:bidi="cs-CZ"/>
        </w:rPr>
        <w:t>Není plátcem DPH</w:t>
      </w:r>
    </w:p>
    <w:p w14:paraId="561AED33" w14:textId="12B3F792" w:rsidR="00CD78A6" w:rsidRPr="00306926" w:rsidRDefault="00CD78A6" w:rsidP="00B820B1">
      <w:pPr>
        <w:pStyle w:val="Bodytext20"/>
        <w:shd w:val="clear" w:color="auto" w:fill="auto"/>
        <w:spacing w:line="235" w:lineRule="exact"/>
        <w:ind w:firstLine="0"/>
        <w:rPr>
          <w:rFonts w:ascii="Tahoma" w:hAnsi="Tahoma" w:cs="Tahoma"/>
          <w:sz w:val="20"/>
          <w:szCs w:val="20"/>
        </w:rPr>
      </w:pPr>
      <w:r w:rsidRPr="00306926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Bankovní spojení </w:t>
      </w:r>
      <w:r w:rsidR="00B820B1" w:rsidRPr="00306926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                                   Česká spořitelna, a.s.  </w:t>
      </w:r>
    </w:p>
    <w:p w14:paraId="0CC86D53" w14:textId="02556BB7" w:rsidR="00CD78A6" w:rsidRPr="00306926" w:rsidRDefault="00CD78A6" w:rsidP="00CD78A6">
      <w:pPr>
        <w:pStyle w:val="Bodytext20"/>
        <w:shd w:val="clear" w:color="auto" w:fill="auto"/>
        <w:spacing w:line="240" w:lineRule="exact"/>
        <w:ind w:firstLine="0"/>
        <w:rPr>
          <w:sz w:val="20"/>
          <w:szCs w:val="20"/>
        </w:rPr>
      </w:pPr>
      <w:r w:rsidRPr="00306926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Číslo účtu                                              </w:t>
      </w:r>
      <w:r w:rsidRPr="00306926">
        <w:rPr>
          <w:color w:val="000000"/>
          <w:sz w:val="20"/>
          <w:szCs w:val="20"/>
          <w:lang w:eastAsia="cs-CZ" w:bidi="cs-CZ"/>
        </w:rPr>
        <w:t>16820</w:t>
      </w:r>
      <w:r w:rsidR="00FF4C27">
        <w:rPr>
          <w:color w:val="000000"/>
          <w:sz w:val="20"/>
          <w:szCs w:val="20"/>
          <w:lang w:eastAsia="cs-CZ" w:bidi="cs-CZ"/>
        </w:rPr>
        <w:t>50359</w:t>
      </w:r>
      <w:r w:rsidRPr="00306926">
        <w:rPr>
          <w:color w:val="000000"/>
          <w:sz w:val="20"/>
          <w:szCs w:val="20"/>
          <w:lang w:eastAsia="cs-CZ" w:bidi="cs-CZ"/>
        </w:rPr>
        <w:t>/0800</w:t>
      </w:r>
    </w:p>
    <w:p w14:paraId="00E66190" w14:textId="249AF745" w:rsidR="00CD78A6" w:rsidRPr="00306926" w:rsidRDefault="00CD78A6" w:rsidP="00CD78A6">
      <w:pPr>
        <w:pStyle w:val="Bodytext20"/>
        <w:shd w:val="clear" w:color="auto" w:fill="auto"/>
        <w:spacing w:line="240" w:lineRule="exact"/>
        <w:ind w:firstLine="0"/>
        <w:rPr>
          <w:color w:val="000000"/>
          <w:sz w:val="20"/>
          <w:szCs w:val="20"/>
          <w:lang w:eastAsia="cs-CZ" w:bidi="cs-CZ"/>
        </w:rPr>
      </w:pPr>
      <w:r w:rsidRPr="00306926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ID datové schránky                                 </w:t>
      </w:r>
      <w:r w:rsidR="00FF4C27">
        <w:rPr>
          <w:rFonts w:ascii="Tahoma" w:hAnsi="Tahoma" w:cs="Tahoma"/>
          <w:color w:val="000000"/>
          <w:sz w:val="20"/>
          <w:szCs w:val="20"/>
          <w:lang w:eastAsia="cs-CZ" w:bidi="cs-CZ"/>
        </w:rPr>
        <w:t>r5abd9y</w:t>
      </w:r>
    </w:p>
    <w:p w14:paraId="4CAFC283" w14:textId="0DC5F788" w:rsidR="00B820B1" w:rsidRDefault="00B820B1" w:rsidP="00CD78A6">
      <w:pPr>
        <w:pStyle w:val="Bodytext20"/>
        <w:shd w:val="clear" w:color="auto" w:fill="auto"/>
        <w:spacing w:line="240" w:lineRule="exact"/>
        <w:ind w:firstLine="0"/>
        <w:rPr>
          <w:color w:val="000000"/>
          <w:lang w:eastAsia="cs-CZ" w:bidi="cs-CZ"/>
        </w:rPr>
      </w:pPr>
    </w:p>
    <w:p w14:paraId="7EB5CB02" w14:textId="358832D7" w:rsidR="00B820B1" w:rsidRPr="002D33B6" w:rsidRDefault="00B820B1" w:rsidP="00CD78A6">
      <w:pPr>
        <w:pStyle w:val="Bodytext20"/>
        <w:shd w:val="clear" w:color="auto" w:fill="auto"/>
        <w:spacing w:line="240" w:lineRule="exact"/>
        <w:ind w:firstLine="0"/>
        <w:rPr>
          <w:color w:val="000000"/>
          <w:sz w:val="20"/>
          <w:szCs w:val="20"/>
          <w:lang w:eastAsia="cs-CZ" w:bidi="cs-CZ"/>
        </w:rPr>
      </w:pPr>
      <w:r w:rsidRPr="002D33B6">
        <w:rPr>
          <w:color w:val="000000"/>
          <w:sz w:val="20"/>
          <w:szCs w:val="20"/>
          <w:lang w:eastAsia="cs-CZ" w:bidi="cs-CZ"/>
        </w:rPr>
        <w:t>(dále jen „</w:t>
      </w:r>
      <w:r w:rsidRPr="002D33B6">
        <w:rPr>
          <w:rFonts w:ascii="Tahoma" w:hAnsi="Tahoma" w:cs="Tahoma"/>
          <w:b/>
          <w:bCs/>
          <w:color w:val="000000"/>
          <w:sz w:val="20"/>
          <w:szCs w:val="20"/>
          <w:lang w:eastAsia="cs-CZ" w:bidi="cs-CZ"/>
        </w:rPr>
        <w:t>příjemce</w:t>
      </w:r>
      <w:r w:rsidRPr="002D33B6">
        <w:rPr>
          <w:color w:val="000000"/>
          <w:sz w:val="20"/>
          <w:szCs w:val="20"/>
          <w:lang w:eastAsia="cs-CZ" w:bidi="cs-CZ"/>
        </w:rPr>
        <w:t>")</w:t>
      </w:r>
    </w:p>
    <w:p w14:paraId="172FA9DA" w14:textId="1A93D68E" w:rsidR="00B820B1" w:rsidRDefault="00B820B1" w:rsidP="00CD78A6">
      <w:pPr>
        <w:pStyle w:val="Bodytext20"/>
        <w:shd w:val="clear" w:color="auto" w:fill="auto"/>
        <w:spacing w:line="240" w:lineRule="exact"/>
        <w:ind w:firstLine="0"/>
        <w:rPr>
          <w:color w:val="000000"/>
          <w:lang w:eastAsia="cs-CZ" w:bidi="cs-CZ"/>
        </w:rPr>
      </w:pPr>
    </w:p>
    <w:p w14:paraId="349ACE91" w14:textId="31F3675E" w:rsidR="00B820B1" w:rsidRDefault="00B820B1" w:rsidP="00CD78A6">
      <w:pPr>
        <w:pStyle w:val="Bodytext20"/>
        <w:shd w:val="clear" w:color="auto" w:fill="auto"/>
        <w:spacing w:line="240" w:lineRule="exact"/>
        <w:ind w:firstLine="0"/>
        <w:rPr>
          <w:color w:val="000000"/>
          <w:lang w:eastAsia="cs-CZ" w:bidi="cs-CZ"/>
        </w:rPr>
      </w:pPr>
    </w:p>
    <w:p w14:paraId="61D1610E" w14:textId="432C5F0C" w:rsidR="00B820B1" w:rsidRDefault="00B820B1" w:rsidP="00CD78A6">
      <w:pPr>
        <w:pStyle w:val="Bodytext20"/>
        <w:shd w:val="clear" w:color="auto" w:fill="auto"/>
        <w:spacing w:line="240" w:lineRule="exact"/>
        <w:ind w:firstLine="0"/>
        <w:rPr>
          <w:color w:val="000000"/>
          <w:lang w:eastAsia="cs-CZ" w:bidi="cs-CZ"/>
        </w:rPr>
      </w:pPr>
    </w:p>
    <w:p w14:paraId="1847351D" w14:textId="77777777" w:rsidR="00D62EA6" w:rsidRDefault="00D62EA6" w:rsidP="00CD78A6">
      <w:pPr>
        <w:pStyle w:val="Bodytext20"/>
        <w:shd w:val="clear" w:color="auto" w:fill="auto"/>
        <w:spacing w:line="240" w:lineRule="exact"/>
        <w:ind w:firstLine="0"/>
        <w:rPr>
          <w:color w:val="000000"/>
          <w:lang w:eastAsia="cs-CZ" w:bidi="cs-CZ"/>
        </w:rPr>
      </w:pPr>
    </w:p>
    <w:p w14:paraId="6B6C47A9" w14:textId="34060AF7" w:rsidR="00B820B1" w:rsidRDefault="00B820B1" w:rsidP="00CD78A6">
      <w:pPr>
        <w:pStyle w:val="Bodytext20"/>
        <w:shd w:val="clear" w:color="auto" w:fill="auto"/>
        <w:spacing w:line="240" w:lineRule="exact"/>
        <w:ind w:firstLine="0"/>
        <w:rPr>
          <w:color w:val="000000"/>
          <w:lang w:eastAsia="cs-CZ" w:bidi="cs-CZ"/>
        </w:rPr>
      </w:pPr>
    </w:p>
    <w:p w14:paraId="6A96B324" w14:textId="77777777" w:rsidR="00B820B1" w:rsidRPr="009D35F2" w:rsidRDefault="00B820B1" w:rsidP="009D35F2">
      <w:pPr>
        <w:pStyle w:val="Bodytext50"/>
        <w:shd w:val="clear" w:color="auto" w:fill="auto"/>
        <w:ind w:left="100"/>
        <w:rPr>
          <w:rFonts w:ascii="Tahoma" w:hAnsi="Tahoma" w:cs="Tahoma"/>
          <w:color w:val="000000"/>
          <w:lang w:eastAsia="cs-CZ" w:bidi="cs-CZ"/>
        </w:rPr>
      </w:pPr>
      <w:bookmarkStart w:id="4" w:name="bookmark4"/>
      <w:r w:rsidRPr="00B820B1">
        <w:rPr>
          <w:rFonts w:ascii="Tahoma" w:hAnsi="Tahoma" w:cs="Tahoma"/>
          <w:color w:val="000000"/>
          <w:lang w:eastAsia="cs-CZ" w:bidi="cs-CZ"/>
        </w:rPr>
        <w:t>Článek 2</w:t>
      </w:r>
      <w:bookmarkEnd w:id="4"/>
    </w:p>
    <w:p w14:paraId="3263695C" w14:textId="77777777" w:rsidR="00B820B1" w:rsidRPr="009D35F2" w:rsidRDefault="00B820B1" w:rsidP="009D35F2">
      <w:pPr>
        <w:pStyle w:val="Bodytext50"/>
        <w:shd w:val="clear" w:color="auto" w:fill="auto"/>
        <w:ind w:left="100"/>
        <w:rPr>
          <w:rFonts w:ascii="Tahoma" w:hAnsi="Tahoma" w:cs="Tahoma"/>
          <w:color w:val="000000"/>
          <w:lang w:eastAsia="cs-CZ" w:bidi="cs-CZ"/>
        </w:rPr>
      </w:pPr>
      <w:bookmarkStart w:id="5" w:name="bookmark5"/>
      <w:r w:rsidRPr="00B820B1">
        <w:rPr>
          <w:rFonts w:ascii="Tahoma" w:hAnsi="Tahoma" w:cs="Tahoma"/>
          <w:color w:val="000000"/>
          <w:lang w:eastAsia="cs-CZ" w:bidi="cs-CZ"/>
        </w:rPr>
        <w:t>Základní ustanovení</w:t>
      </w:r>
      <w:bookmarkEnd w:id="5"/>
    </w:p>
    <w:p w14:paraId="6EA46B72" w14:textId="661FBB5D" w:rsidR="00B820B1" w:rsidRPr="00B820B1" w:rsidRDefault="00B820B1" w:rsidP="00B820B1">
      <w:pPr>
        <w:pStyle w:val="Bodytext20"/>
        <w:numPr>
          <w:ilvl w:val="0"/>
          <w:numId w:val="1"/>
        </w:numPr>
        <w:shd w:val="clear" w:color="auto" w:fill="auto"/>
        <w:tabs>
          <w:tab w:val="left" w:pos="408"/>
        </w:tabs>
        <w:spacing w:after="124" w:line="240" w:lineRule="exact"/>
        <w:ind w:left="460"/>
        <w:jc w:val="both"/>
        <w:rPr>
          <w:rFonts w:ascii="Tahoma" w:hAnsi="Tahoma" w:cs="Tahoma"/>
          <w:sz w:val="20"/>
          <w:szCs w:val="20"/>
        </w:rPr>
      </w:pPr>
      <w:r w:rsidRPr="00B820B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Tato </w:t>
      </w:r>
      <w:r w:rsidR="004A11FD">
        <w:rPr>
          <w:rFonts w:ascii="Tahoma" w:hAnsi="Tahoma" w:cs="Tahoma"/>
          <w:color w:val="000000"/>
          <w:sz w:val="20"/>
          <w:szCs w:val="20"/>
          <w:lang w:eastAsia="cs-CZ" w:bidi="cs-CZ"/>
        </w:rPr>
        <w:t>S</w:t>
      </w:r>
      <w:r w:rsidRPr="00B820B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mlouva je uzavřena </w:t>
      </w:r>
      <w:r>
        <w:rPr>
          <w:rFonts w:ascii="Tahoma" w:hAnsi="Tahoma" w:cs="Tahoma"/>
          <w:color w:val="000000"/>
          <w:sz w:val="20"/>
          <w:szCs w:val="20"/>
          <w:lang w:eastAsia="cs-CZ" w:bidi="cs-CZ"/>
        </w:rPr>
        <w:t>v souladu se</w:t>
      </w:r>
      <w:r w:rsidRPr="00B820B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eastAsia="cs-CZ" w:bidi="cs-CZ"/>
        </w:rPr>
        <w:t>zákonem</w:t>
      </w:r>
      <w:r w:rsidRPr="00B820B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č. 89/2012 Sb., občansk</w:t>
      </w:r>
      <w:r>
        <w:rPr>
          <w:rFonts w:ascii="Tahoma" w:hAnsi="Tahoma" w:cs="Tahoma"/>
          <w:color w:val="000000"/>
          <w:sz w:val="20"/>
          <w:szCs w:val="20"/>
          <w:lang w:eastAsia="cs-CZ" w:bidi="cs-CZ"/>
        </w:rPr>
        <w:t>ý</w:t>
      </w:r>
      <w:r w:rsidRPr="00B820B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zákoník, ve znění pozdějších předpisů</w:t>
      </w:r>
      <w:r w:rsidR="003E2411">
        <w:rPr>
          <w:rFonts w:ascii="Tahoma" w:hAnsi="Tahoma" w:cs="Tahoma"/>
          <w:color w:val="000000"/>
          <w:sz w:val="20"/>
          <w:szCs w:val="20"/>
          <w:lang w:eastAsia="cs-CZ" w:bidi="cs-CZ"/>
        </w:rPr>
        <w:t>,</w:t>
      </w:r>
      <w:r w:rsidR="005B15C5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</w:t>
      </w:r>
      <w:r w:rsidR="003E2411">
        <w:rPr>
          <w:rFonts w:ascii="Tahoma" w:hAnsi="Tahoma" w:cs="Tahoma"/>
          <w:color w:val="000000"/>
          <w:sz w:val="20"/>
          <w:szCs w:val="20"/>
          <w:lang w:eastAsia="cs-CZ" w:bidi="cs-CZ"/>
        </w:rPr>
        <w:t>(</w:t>
      </w:r>
      <w:r w:rsidR="005B15C5">
        <w:rPr>
          <w:rFonts w:ascii="Tahoma" w:hAnsi="Tahoma" w:cs="Tahoma"/>
          <w:color w:val="000000"/>
          <w:sz w:val="20"/>
          <w:szCs w:val="20"/>
          <w:lang w:eastAsia="cs-CZ" w:bidi="cs-CZ"/>
        </w:rPr>
        <w:t>dál</w:t>
      </w:r>
      <w:r w:rsidR="003E2411">
        <w:rPr>
          <w:rFonts w:ascii="Tahoma" w:hAnsi="Tahoma" w:cs="Tahoma"/>
          <w:color w:val="000000"/>
          <w:sz w:val="20"/>
          <w:szCs w:val="20"/>
          <w:lang w:eastAsia="cs-CZ" w:bidi="cs-CZ"/>
        </w:rPr>
        <w:t>e</w:t>
      </w:r>
      <w:r w:rsidR="005B15C5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jen „Občanský zákoník“)</w:t>
      </w:r>
    </w:p>
    <w:p w14:paraId="66DF8736" w14:textId="123DDACE" w:rsidR="00B820B1" w:rsidRPr="00B820B1" w:rsidRDefault="00B820B1" w:rsidP="00B820B1">
      <w:pPr>
        <w:pStyle w:val="Bodytext20"/>
        <w:numPr>
          <w:ilvl w:val="0"/>
          <w:numId w:val="1"/>
        </w:numPr>
        <w:shd w:val="clear" w:color="auto" w:fill="auto"/>
        <w:tabs>
          <w:tab w:val="left" w:pos="408"/>
        </w:tabs>
        <w:spacing w:after="124" w:line="240" w:lineRule="exact"/>
        <w:ind w:left="460"/>
        <w:jc w:val="both"/>
        <w:rPr>
          <w:rFonts w:ascii="Tahoma" w:hAnsi="Tahoma" w:cs="Tahoma"/>
          <w:sz w:val="20"/>
          <w:szCs w:val="20"/>
        </w:rPr>
      </w:pPr>
      <w:r w:rsidRPr="00B820B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Smluvní strany prohlašují, že údaje uvedené v článku 1 této </w:t>
      </w:r>
      <w:r w:rsidR="004A11FD">
        <w:rPr>
          <w:rFonts w:ascii="Tahoma" w:hAnsi="Tahoma" w:cs="Tahoma"/>
          <w:color w:val="000000"/>
          <w:sz w:val="20"/>
          <w:szCs w:val="20"/>
          <w:lang w:eastAsia="cs-CZ" w:bidi="cs-CZ"/>
        </w:rPr>
        <w:t>S</w:t>
      </w:r>
      <w:r w:rsidRPr="00B820B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mlouvy, jsou v souladu s právní skutečností v době uzavření této </w:t>
      </w:r>
      <w:r w:rsidR="004A11FD">
        <w:rPr>
          <w:rFonts w:ascii="Tahoma" w:hAnsi="Tahoma" w:cs="Tahoma"/>
          <w:color w:val="000000"/>
          <w:sz w:val="20"/>
          <w:szCs w:val="20"/>
          <w:lang w:eastAsia="cs-CZ" w:bidi="cs-CZ"/>
        </w:rPr>
        <w:t>S</w:t>
      </w:r>
      <w:r w:rsidRPr="00B820B1">
        <w:rPr>
          <w:rFonts w:ascii="Tahoma" w:hAnsi="Tahoma" w:cs="Tahoma"/>
          <w:color w:val="000000"/>
          <w:sz w:val="20"/>
          <w:szCs w:val="20"/>
          <w:lang w:eastAsia="cs-CZ" w:bidi="cs-CZ"/>
        </w:rPr>
        <w:t>mlouvy. Smluvní strany se zavazují, že veškeré změny údajů oznámí písemně bez zbytečného odkladu druhé smluvní straně.</w:t>
      </w:r>
      <w:r w:rsidR="000A63CD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Při změně identifikačních údajů smluvních stran včetně změny účtu není nutné uzavírat </w:t>
      </w:r>
      <w:r w:rsidR="00D20597">
        <w:rPr>
          <w:rFonts w:ascii="Tahoma" w:hAnsi="Tahoma" w:cs="Tahoma"/>
          <w:color w:val="000000"/>
          <w:sz w:val="20"/>
          <w:szCs w:val="20"/>
          <w:lang w:eastAsia="cs-CZ" w:bidi="cs-CZ"/>
        </w:rPr>
        <w:t>ke</w:t>
      </w:r>
      <w:r w:rsidR="000A63CD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Smlouvě</w:t>
      </w:r>
      <w:r w:rsidR="00D20597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dodatek. </w:t>
      </w:r>
      <w:r w:rsidR="000A63CD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 </w:t>
      </w:r>
    </w:p>
    <w:p w14:paraId="695629C5" w14:textId="2A4634C9" w:rsidR="00B820B1" w:rsidRPr="00BE438A" w:rsidRDefault="00B820B1" w:rsidP="00B820B1">
      <w:pPr>
        <w:pStyle w:val="Bodytext20"/>
        <w:numPr>
          <w:ilvl w:val="0"/>
          <w:numId w:val="1"/>
        </w:numPr>
        <w:shd w:val="clear" w:color="auto" w:fill="auto"/>
        <w:tabs>
          <w:tab w:val="left" w:pos="432"/>
        </w:tabs>
        <w:spacing w:line="240" w:lineRule="exact"/>
        <w:ind w:left="460"/>
        <w:jc w:val="both"/>
        <w:rPr>
          <w:rFonts w:ascii="Tahoma" w:hAnsi="Tahoma" w:cs="Tahoma"/>
          <w:sz w:val="20"/>
          <w:szCs w:val="20"/>
        </w:rPr>
      </w:pPr>
      <w:r w:rsidRPr="00441226">
        <w:rPr>
          <w:rFonts w:ascii="Tahoma" w:hAnsi="Tahoma" w:cs="Tahoma"/>
          <w:color w:val="000000"/>
          <w:sz w:val="20"/>
          <w:szCs w:val="20"/>
          <w:lang w:eastAsia="cs-CZ" w:bidi="cs-CZ"/>
        </w:rPr>
        <w:t>Smluvní strany prohlašují, že mají zájem na zabezpečení a provádění městské hromadné dopravy, a tím zajištění dopravní obslužnosti na území Moravskoslezského kraje veřejnými službami</w:t>
      </w:r>
      <w:r w:rsidRPr="00BE438A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</w:t>
      </w:r>
      <w:r w:rsidR="006E6904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dopravce </w:t>
      </w:r>
      <w:r w:rsidR="00F65369">
        <w:rPr>
          <w:rFonts w:ascii="Tahoma" w:hAnsi="Tahoma" w:cs="Tahoma"/>
          <w:color w:val="000000"/>
          <w:sz w:val="20"/>
          <w:szCs w:val="20"/>
          <w:lang w:eastAsia="cs-CZ" w:bidi="cs-CZ"/>
        </w:rPr>
        <w:t>na území obce.</w:t>
      </w:r>
    </w:p>
    <w:p w14:paraId="5E21C457" w14:textId="1ACCA528" w:rsidR="00B820B1" w:rsidRPr="00B820B1" w:rsidRDefault="00B820B1" w:rsidP="00B820B1">
      <w:pPr>
        <w:pStyle w:val="Bodytext20"/>
        <w:shd w:val="clear" w:color="auto" w:fill="auto"/>
        <w:tabs>
          <w:tab w:val="left" w:pos="432"/>
        </w:tabs>
        <w:spacing w:line="240" w:lineRule="exact"/>
        <w:ind w:firstLine="0"/>
        <w:jc w:val="both"/>
        <w:rPr>
          <w:rFonts w:ascii="Tahoma" w:hAnsi="Tahoma" w:cs="Tahoma"/>
          <w:color w:val="000000"/>
          <w:sz w:val="20"/>
          <w:szCs w:val="20"/>
          <w:lang w:eastAsia="cs-CZ" w:bidi="cs-CZ"/>
        </w:rPr>
      </w:pPr>
    </w:p>
    <w:p w14:paraId="37E8B657" w14:textId="4D2FB1D6" w:rsidR="00B820B1" w:rsidRDefault="00B820B1" w:rsidP="00B820B1">
      <w:pPr>
        <w:pStyle w:val="Bodytext20"/>
        <w:shd w:val="clear" w:color="auto" w:fill="auto"/>
        <w:tabs>
          <w:tab w:val="left" w:pos="432"/>
        </w:tabs>
        <w:spacing w:line="240" w:lineRule="exact"/>
        <w:ind w:firstLine="0"/>
        <w:jc w:val="both"/>
        <w:rPr>
          <w:rFonts w:ascii="Tahoma" w:hAnsi="Tahoma" w:cs="Tahoma"/>
          <w:sz w:val="20"/>
          <w:szCs w:val="20"/>
        </w:rPr>
      </w:pPr>
    </w:p>
    <w:p w14:paraId="39C63A01" w14:textId="04AC1B59" w:rsidR="00D62EA6" w:rsidRDefault="00D62EA6" w:rsidP="00B820B1">
      <w:pPr>
        <w:pStyle w:val="Bodytext20"/>
        <w:shd w:val="clear" w:color="auto" w:fill="auto"/>
        <w:tabs>
          <w:tab w:val="left" w:pos="432"/>
        </w:tabs>
        <w:spacing w:line="240" w:lineRule="exact"/>
        <w:ind w:firstLine="0"/>
        <w:jc w:val="both"/>
        <w:rPr>
          <w:rFonts w:ascii="Tahoma" w:hAnsi="Tahoma" w:cs="Tahoma"/>
          <w:sz w:val="20"/>
          <w:szCs w:val="20"/>
        </w:rPr>
      </w:pPr>
    </w:p>
    <w:p w14:paraId="59A1D6C9" w14:textId="77777777" w:rsidR="00D62EA6" w:rsidRPr="00B820B1" w:rsidRDefault="00D62EA6" w:rsidP="00B820B1">
      <w:pPr>
        <w:pStyle w:val="Bodytext20"/>
        <w:shd w:val="clear" w:color="auto" w:fill="auto"/>
        <w:tabs>
          <w:tab w:val="left" w:pos="432"/>
        </w:tabs>
        <w:spacing w:line="240" w:lineRule="exact"/>
        <w:ind w:firstLine="0"/>
        <w:jc w:val="both"/>
        <w:rPr>
          <w:rFonts w:ascii="Tahoma" w:hAnsi="Tahoma" w:cs="Tahoma"/>
          <w:sz w:val="20"/>
          <w:szCs w:val="20"/>
        </w:rPr>
      </w:pPr>
    </w:p>
    <w:p w14:paraId="76962A19" w14:textId="79D9FA76" w:rsidR="00B820B1" w:rsidRPr="00B820B1" w:rsidRDefault="00B820B1" w:rsidP="00B820B1">
      <w:pPr>
        <w:pStyle w:val="Bodytext20"/>
        <w:shd w:val="clear" w:color="auto" w:fill="auto"/>
        <w:tabs>
          <w:tab w:val="left" w:pos="432"/>
        </w:tabs>
        <w:spacing w:line="240" w:lineRule="exact"/>
        <w:ind w:firstLine="0"/>
        <w:jc w:val="both"/>
        <w:rPr>
          <w:rFonts w:ascii="Tahoma" w:hAnsi="Tahoma" w:cs="Tahoma"/>
          <w:color w:val="000000"/>
          <w:sz w:val="20"/>
          <w:szCs w:val="20"/>
          <w:lang w:eastAsia="cs-CZ" w:bidi="cs-CZ"/>
        </w:rPr>
      </w:pPr>
    </w:p>
    <w:p w14:paraId="2461D038" w14:textId="77777777" w:rsidR="00B820B1" w:rsidRPr="009D35F2" w:rsidRDefault="00B820B1" w:rsidP="009D35F2">
      <w:pPr>
        <w:pStyle w:val="Bodytext50"/>
        <w:shd w:val="clear" w:color="auto" w:fill="auto"/>
        <w:ind w:left="100"/>
        <w:rPr>
          <w:rFonts w:ascii="Tahoma" w:hAnsi="Tahoma" w:cs="Tahoma"/>
          <w:color w:val="000000"/>
          <w:lang w:eastAsia="cs-CZ" w:bidi="cs-CZ"/>
        </w:rPr>
      </w:pPr>
      <w:bookmarkStart w:id="6" w:name="bookmark6"/>
      <w:r w:rsidRPr="00B820B1">
        <w:rPr>
          <w:rFonts w:ascii="Tahoma" w:hAnsi="Tahoma" w:cs="Tahoma"/>
          <w:color w:val="000000"/>
          <w:lang w:eastAsia="cs-CZ" w:bidi="cs-CZ"/>
        </w:rPr>
        <w:t>Článek 3</w:t>
      </w:r>
      <w:bookmarkEnd w:id="6"/>
    </w:p>
    <w:p w14:paraId="577DA772" w14:textId="69FFC1D6" w:rsidR="00B820B1" w:rsidRPr="009D35F2" w:rsidRDefault="00B820B1" w:rsidP="009D35F2">
      <w:pPr>
        <w:pStyle w:val="Bodytext50"/>
        <w:shd w:val="clear" w:color="auto" w:fill="auto"/>
        <w:ind w:left="100"/>
        <w:rPr>
          <w:rFonts w:ascii="Tahoma" w:hAnsi="Tahoma" w:cs="Tahoma"/>
          <w:color w:val="000000"/>
          <w:lang w:eastAsia="cs-CZ" w:bidi="cs-CZ"/>
        </w:rPr>
      </w:pPr>
      <w:bookmarkStart w:id="7" w:name="bookmark7"/>
      <w:r w:rsidRPr="00B820B1">
        <w:rPr>
          <w:rFonts w:ascii="Tahoma" w:hAnsi="Tahoma" w:cs="Tahoma"/>
          <w:color w:val="000000"/>
          <w:lang w:eastAsia="cs-CZ" w:bidi="cs-CZ"/>
        </w:rPr>
        <w:t xml:space="preserve">Předmět </w:t>
      </w:r>
      <w:r w:rsidR="00890832">
        <w:rPr>
          <w:rFonts w:ascii="Tahoma" w:hAnsi="Tahoma" w:cs="Tahoma"/>
          <w:color w:val="000000"/>
          <w:lang w:eastAsia="cs-CZ" w:bidi="cs-CZ"/>
        </w:rPr>
        <w:t>S</w:t>
      </w:r>
      <w:r w:rsidRPr="00B820B1">
        <w:rPr>
          <w:rFonts w:ascii="Tahoma" w:hAnsi="Tahoma" w:cs="Tahoma"/>
          <w:color w:val="000000"/>
          <w:lang w:eastAsia="cs-CZ" w:bidi="cs-CZ"/>
        </w:rPr>
        <w:t>mlouvy</w:t>
      </w:r>
      <w:bookmarkEnd w:id="7"/>
    </w:p>
    <w:p w14:paraId="0A8D959C" w14:textId="3C80D328" w:rsidR="00B820B1" w:rsidRPr="00B820B1" w:rsidRDefault="00B820B1" w:rsidP="00E250EF">
      <w:pPr>
        <w:pStyle w:val="Bodytext20"/>
        <w:numPr>
          <w:ilvl w:val="0"/>
          <w:numId w:val="2"/>
        </w:numPr>
        <w:shd w:val="clear" w:color="auto" w:fill="auto"/>
        <w:tabs>
          <w:tab w:val="left" w:pos="284"/>
        </w:tabs>
        <w:spacing w:after="493" w:line="24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820B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Předmětem této </w:t>
      </w:r>
      <w:r w:rsidR="00890832">
        <w:rPr>
          <w:rFonts w:ascii="Tahoma" w:hAnsi="Tahoma" w:cs="Tahoma"/>
          <w:color w:val="000000"/>
          <w:sz w:val="20"/>
          <w:szCs w:val="20"/>
          <w:lang w:eastAsia="cs-CZ" w:bidi="cs-CZ"/>
        </w:rPr>
        <w:t>S</w:t>
      </w:r>
      <w:r w:rsidRPr="00B820B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mlouvy je závazek poskytovatele poskytnout příjemci podle dále sjednaných podmínek finanční příspěvek na zajištění provozu městské hromadné dopravy, uskutečňované pro potřeby území </w:t>
      </w:r>
      <w:r w:rsidR="00C02E53">
        <w:rPr>
          <w:rFonts w:ascii="Tahoma" w:hAnsi="Tahoma" w:cs="Tahoma"/>
          <w:color w:val="000000"/>
          <w:sz w:val="20"/>
          <w:szCs w:val="20"/>
          <w:lang w:eastAsia="cs-CZ" w:bidi="cs-CZ"/>
        </w:rPr>
        <w:t>obce Horní Bludovice</w:t>
      </w:r>
      <w:r w:rsidRPr="00B820B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(dále jen „území </w:t>
      </w:r>
      <w:r w:rsidR="00C02E53">
        <w:rPr>
          <w:rFonts w:ascii="Tahoma" w:hAnsi="Tahoma" w:cs="Tahoma"/>
          <w:color w:val="000000"/>
          <w:sz w:val="20"/>
          <w:szCs w:val="20"/>
          <w:lang w:eastAsia="cs-CZ" w:bidi="cs-CZ"/>
        </w:rPr>
        <w:t>obce</w:t>
      </w:r>
      <w:r w:rsidRPr="00B820B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") a závazek příjemce finanční příspěvek přijmout a užít v souladu s jejím účelovým určením a za podmínek stanovených touto </w:t>
      </w:r>
      <w:r w:rsidR="00FC0E43">
        <w:rPr>
          <w:rFonts w:ascii="Tahoma" w:hAnsi="Tahoma" w:cs="Tahoma"/>
          <w:color w:val="000000"/>
          <w:sz w:val="20"/>
          <w:szCs w:val="20"/>
          <w:lang w:eastAsia="cs-CZ" w:bidi="cs-CZ"/>
        </w:rPr>
        <w:t>S</w:t>
      </w:r>
      <w:r w:rsidRPr="00B820B1">
        <w:rPr>
          <w:rFonts w:ascii="Tahoma" w:hAnsi="Tahoma" w:cs="Tahoma"/>
          <w:color w:val="000000"/>
          <w:sz w:val="20"/>
          <w:szCs w:val="20"/>
          <w:lang w:eastAsia="cs-CZ" w:bidi="cs-CZ"/>
        </w:rPr>
        <w:t>mlouvou.</w:t>
      </w:r>
    </w:p>
    <w:p w14:paraId="74B1494D" w14:textId="77777777" w:rsidR="00B820B1" w:rsidRPr="009D35F2" w:rsidRDefault="00B820B1" w:rsidP="009D35F2">
      <w:pPr>
        <w:pStyle w:val="Bodytext50"/>
        <w:shd w:val="clear" w:color="auto" w:fill="auto"/>
        <w:ind w:left="100"/>
        <w:rPr>
          <w:rFonts w:ascii="Tahoma" w:hAnsi="Tahoma" w:cs="Tahoma"/>
          <w:color w:val="000000"/>
          <w:lang w:eastAsia="cs-CZ" w:bidi="cs-CZ"/>
        </w:rPr>
      </w:pPr>
      <w:bookmarkStart w:id="8" w:name="bookmark8"/>
      <w:r w:rsidRPr="00B820B1">
        <w:rPr>
          <w:rFonts w:ascii="Tahoma" w:hAnsi="Tahoma" w:cs="Tahoma"/>
          <w:color w:val="000000"/>
          <w:lang w:eastAsia="cs-CZ" w:bidi="cs-CZ"/>
        </w:rPr>
        <w:t>Článek 4</w:t>
      </w:r>
      <w:bookmarkEnd w:id="8"/>
    </w:p>
    <w:p w14:paraId="505601B0" w14:textId="77777777" w:rsidR="00B820B1" w:rsidRPr="009D35F2" w:rsidRDefault="00B820B1" w:rsidP="009D35F2">
      <w:pPr>
        <w:pStyle w:val="Bodytext50"/>
        <w:shd w:val="clear" w:color="auto" w:fill="auto"/>
        <w:ind w:left="100"/>
        <w:rPr>
          <w:rFonts w:ascii="Tahoma" w:hAnsi="Tahoma" w:cs="Tahoma"/>
          <w:color w:val="000000"/>
          <w:lang w:eastAsia="cs-CZ" w:bidi="cs-CZ"/>
        </w:rPr>
      </w:pPr>
      <w:bookmarkStart w:id="9" w:name="bookmark9"/>
      <w:r w:rsidRPr="00B820B1">
        <w:rPr>
          <w:rFonts w:ascii="Tahoma" w:hAnsi="Tahoma" w:cs="Tahoma"/>
          <w:color w:val="000000"/>
          <w:lang w:eastAsia="cs-CZ" w:bidi="cs-CZ"/>
        </w:rPr>
        <w:t>Doba trvání smlouvy</w:t>
      </w:r>
      <w:bookmarkEnd w:id="9"/>
    </w:p>
    <w:p w14:paraId="70E9567D" w14:textId="447AAD82" w:rsidR="00C7006F" w:rsidRDefault="00B820B1" w:rsidP="00B95B5A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exact"/>
        <w:ind w:left="284" w:hanging="284"/>
        <w:jc w:val="both"/>
        <w:rPr>
          <w:rFonts w:ascii="Tahoma" w:hAnsi="Tahoma" w:cs="Tahoma"/>
          <w:color w:val="000000"/>
          <w:sz w:val="20"/>
          <w:szCs w:val="20"/>
          <w:lang w:eastAsia="cs-CZ" w:bidi="cs-CZ"/>
        </w:rPr>
      </w:pPr>
      <w:r w:rsidRPr="00C7006F">
        <w:rPr>
          <w:rFonts w:ascii="Tahoma" w:hAnsi="Tahoma" w:cs="Tahoma"/>
          <w:color w:val="000000"/>
          <w:sz w:val="20"/>
          <w:szCs w:val="20"/>
          <w:lang w:eastAsia="cs-CZ" w:bidi="cs-CZ"/>
        </w:rPr>
        <w:t>T</w:t>
      </w:r>
      <w:r w:rsidR="007A6313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ato Smlouva </w:t>
      </w:r>
      <w:r w:rsidRPr="00C7006F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se uzavírá na dobu určitou, a to na období od </w:t>
      </w:r>
      <w:r w:rsidR="008536ED" w:rsidRPr="00C7006F">
        <w:rPr>
          <w:rFonts w:ascii="Tahoma" w:hAnsi="Tahoma" w:cs="Tahoma"/>
          <w:color w:val="000000"/>
          <w:sz w:val="20"/>
          <w:szCs w:val="20"/>
          <w:lang w:eastAsia="cs-CZ" w:bidi="cs-CZ"/>
        </w:rPr>
        <w:t>01.01.2024</w:t>
      </w:r>
      <w:r w:rsidRPr="00C7006F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do </w:t>
      </w:r>
      <w:r w:rsidR="00C7006F" w:rsidRPr="00C7006F">
        <w:rPr>
          <w:rFonts w:ascii="Tahoma" w:hAnsi="Tahoma" w:cs="Tahoma"/>
          <w:color w:val="000000"/>
          <w:sz w:val="20"/>
          <w:szCs w:val="20"/>
          <w:lang w:eastAsia="cs-CZ" w:bidi="cs-CZ"/>
        </w:rPr>
        <w:t>31.12.203</w:t>
      </w:r>
      <w:r w:rsidR="0039061E">
        <w:rPr>
          <w:rFonts w:ascii="Tahoma" w:hAnsi="Tahoma" w:cs="Tahoma"/>
          <w:color w:val="000000"/>
          <w:sz w:val="20"/>
          <w:szCs w:val="20"/>
          <w:lang w:eastAsia="cs-CZ" w:bidi="cs-CZ"/>
        </w:rPr>
        <w:t>3</w:t>
      </w:r>
      <w:r w:rsidR="00C7006F">
        <w:rPr>
          <w:rFonts w:ascii="Tahoma" w:hAnsi="Tahoma" w:cs="Tahoma"/>
          <w:color w:val="000000"/>
          <w:sz w:val="20"/>
          <w:szCs w:val="20"/>
          <w:lang w:eastAsia="cs-CZ" w:bidi="cs-CZ"/>
        </w:rPr>
        <w:t>.</w:t>
      </w:r>
    </w:p>
    <w:p w14:paraId="46DBC0CE" w14:textId="77777777" w:rsidR="00B95B5A" w:rsidRDefault="00B95B5A" w:rsidP="00B95B5A">
      <w:pPr>
        <w:pStyle w:val="Bodytext20"/>
        <w:shd w:val="clear" w:color="auto" w:fill="auto"/>
        <w:tabs>
          <w:tab w:val="left" w:pos="284"/>
        </w:tabs>
        <w:spacing w:line="240" w:lineRule="exact"/>
        <w:ind w:left="284" w:firstLine="0"/>
        <w:jc w:val="both"/>
        <w:rPr>
          <w:rFonts w:ascii="Tahoma" w:hAnsi="Tahoma" w:cs="Tahoma"/>
          <w:color w:val="000000"/>
          <w:sz w:val="20"/>
          <w:szCs w:val="20"/>
          <w:lang w:eastAsia="cs-CZ" w:bidi="cs-CZ"/>
        </w:rPr>
      </w:pPr>
    </w:p>
    <w:p w14:paraId="1CAE1BC2" w14:textId="28AB540D" w:rsidR="00B820B1" w:rsidRDefault="00B820B1" w:rsidP="00B95B5A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exact"/>
        <w:ind w:left="284" w:hanging="284"/>
        <w:jc w:val="both"/>
        <w:rPr>
          <w:rFonts w:ascii="Tahoma" w:hAnsi="Tahoma" w:cs="Tahoma"/>
          <w:color w:val="000000"/>
          <w:sz w:val="20"/>
          <w:szCs w:val="20"/>
          <w:lang w:eastAsia="cs-CZ" w:bidi="cs-CZ"/>
        </w:rPr>
      </w:pPr>
      <w:r w:rsidRPr="00C7006F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Každá ze smluvních stran může tuto </w:t>
      </w:r>
      <w:r w:rsidR="00FC0E43">
        <w:rPr>
          <w:rFonts w:ascii="Tahoma" w:hAnsi="Tahoma" w:cs="Tahoma"/>
          <w:color w:val="000000"/>
          <w:sz w:val="20"/>
          <w:szCs w:val="20"/>
          <w:lang w:eastAsia="cs-CZ" w:bidi="cs-CZ"/>
        </w:rPr>
        <w:t>S</w:t>
      </w:r>
      <w:r w:rsidRPr="00C7006F">
        <w:rPr>
          <w:rFonts w:ascii="Tahoma" w:hAnsi="Tahoma" w:cs="Tahoma"/>
          <w:color w:val="000000"/>
          <w:sz w:val="20"/>
          <w:szCs w:val="20"/>
          <w:lang w:eastAsia="cs-CZ" w:bidi="cs-CZ"/>
        </w:rPr>
        <w:t>mlouvu vypovědět bez udání důvodu k</w:t>
      </w:r>
      <w:r w:rsidR="007A6313">
        <w:rPr>
          <w:rFonts w:ascii="Tahoma" w:hAnsi="Tahoma" w:cs="Tahoma"/>
          <w:color w:val="000000"/>
          <w:sz w:val="20"/>
          <w:szCs w:val="20"/>
          <w:lang w:eastAsia="cs-CZ" w:bidi="cs-CZ"/>
        </w:rPr>
        <w:t> </w:t>
      </w:r>
      <w:r w:rsidRPr="00C7006F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31.12. daného kalendářního roku, přičemž </w:t>
      </w:r>
      <w:r w:rsidR="003342F2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písemná </w:t>
      </w:r>
      <w:r w:rsidRPr="00C7006F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výpověď musí být doručena druhé smluvní straně </w:t>
      </w:r>
      <w:r w:rsidR="00F11538" w:rsidRPr="00C7006F">
        <w:rPr>
          <w:rFonts w:ascii="Tahoma" w:hAnsi="Tahoma" w:cs="Tahoma"/>
          <w:color w:val="000000"/>
          <w:sz w:val="20"/>
          <w:szCs w:val="20"/>
          <w:lang w:eastAsia="cs-CZ" w:bidi="cs-CZ"/>
        </w:rPr>
        <w:br/>
      </w:r>
      <w:r w:rsidR="0039061E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nejpozději </w:t>
      </w:r>
      <w:r w:rsidRPr="00C7006F">
        <w:rPr>
          <w:rFonts w:ascii="Tahoma" w:hAnsi="Tahoma" w:cs="Tahoma"/>
          <w:color w:val="000000"/>
          <w:sz w:val="20"/>
          <w:szCs w:val="20"/>
          <w:lang w:eastAsia="cs-CZ" w:bidi="cs-CZ"/>
        </w:rPr>
        <w:t>do 30</w:t>
      </w:r>
      <w:r w:rsidR="00767489" w:rsidRPr="00C7006F">
        <w:rPr>
          <w:rFonts w:ascii="Tahoma" w:hAnsi="Tahoma" w:cs="Tahoma"/>
          <w:color w:val="000000"/>
          <w:sz w:val="20"/>
          <w:szCs w:val="20"/>
          <w:lang w:eastAsia="cs-CZ" w:bidi="cs-CZ"/>
        </w:rPr>
        <w:t>.</w:t>
      </w:r>
      <w:r w:rsidR="008536ED" w:rsidRPr="00C7006F">
        <w:rPr>
          <w:rFonts w:ascii="Tahoma" w:hAnsi="Tahoma" w:cs="Tahoma"/>
          <w:color w:val="000000"/>
          <w:sz w:val="20"/>
          <w:szCs w:val="20"/>
          <w:lang w:eastAsia="cs-CZ" w:bidi="cs-CZ"/>
        </w:rPr>
        <w:t>0</w:t>
      </w:r>
      <w:r w:rsidRPr="00C7006F">
        <w:rPr>
          <w:rFonts w:ascii="Tahoma" w:hAnsi="Tahoma" w:cs="Tahoma"/>
          <w:color w:val="000000"/>
          <w:sz w:val="20"/>
          <w:szCs w:val="20"/>
          <w:lang w:eastAsia="cs-CZ" w:bidi="cs-CZ"/>
        </w:rPr>
        <w:t>6. daného kalendářního roku.</w:t>
      </w:r>
    </w:p>
    <w:p w14:paraId="55403846" w14:textId="77777777" w:rsidR="007A6313" w:rsidRDefault="007A6313" w:rsidP="007A6313">
      <w:pPr>
        <w:pStyle w:val="Odstavecseseznamem"/>
        <w:rPr>
          <w:rFonts w:ascii="Tahoma" w:hAnsi="Tahoma" w:cs="Tahoma"/>
          <w:color w:val="000000"/>
          <w:lang w:bidi="cs-CZ"/>
        </w:rPr>
      </w:pPr>
    </w:p>
    <w:p w14:paraId="4C9ED9BB" w14:textId="77777777" w:rsidR="006E6904" w:rsidRDefault="006E6904" w:rsidP="00441226">
      <w:pPr>
        <w:pStyle w:val="Odstavecseseznamem"/>
        <w:rPr>
          <w:rFonts w:ascii="Tahoma" w:hAnsi="Tahoma" w:cs="Tahoma"/>
          <w:color w:val="000000"/>
          <w:lang w:bidi="cs-CZ"/>
        </w:rPr>
      </w:pPr>
    </w:p>
    <w:p w14:paraId="0E78D562" w14:textId="77777777" w:rsidR="006E6904" w:rsidRPr="00C7006F" w:rsidRDefault="006E6904" w:rsidP="00441226">
      <w:pPr>
        <w:pStyle w:val="Bodytext20"/>
        <w:shd w:val="clear" w:color="auto" w:fill="auto"/>
        <w:tabs>
          <w:tab w:val="left" w:pos="284"/>
        </w:tabs>
        <w:spacing w:line="240" w:lineRule="exact"/>
        <w:ind w:left="284" w:firstLine="0"/>
        <w:jc w:val="both"/>
        <w:rPr>
          <w:rFonts w:ascii="Tahoma" w:hAnsi="Tahoma" w:cs="Tahoma"/>
          <w:color w:val="000000"/>
          <w:sz w:val="20"/>
          <w:szCs w:val="20"/>
          <w:lang w:eastAsia="cs-CZ" w:bidi="cs-CZ"/>
        </w:rPr>
      </w:pPr>
    </w:p>
    <w:p w14:paraId="543F102A" w14:textId="77777777" w:rsidR="008536ED" w:rsidRDefault="008536ED" w:rsidP="009D35F2">
      <w:pPr>
        <w:pStyle w:val="Bodytext50"/>
        <w:shd w:val="clear" w:color="auto" w:fill="auto"/>
        <w:ind w:left="100"/>
        <w:rPr>
          <w:rFonts w:ascii="Tahoma" w:hAnsi="Tahoma" w:cs="Tahoma"/>
          <w:color w:val="000000"/>
          <w:lang w:eastAsia="cs-CZ" w:bidi="cs-CZ"/>
        </w:rPr>
      </w:pPr>
      <w:bookmarkStart w:id="10" w:name="bookmark10"/>
      <w:r w:rsidRPr="009D35F2">
        <w:rPr>
          <w:rFonts w:ascii="Tahoma" w:hAnsi="Tahoma" w:cs="Tahoma"/>
          <w:color w:val="000000"/>
          <w:lang w:eastAsia="cs-CZ" w:bidi="cs-CZ"/>
        </w:rPr>
        <w:t>Článek 5</w:t>
      </w:r>
      <w:bookmarkEnd w:id="10"/>
    </w:p>
    <w:p w14:paraId="284D53F9" w14:textId="12E404BC" w:rsidR="00CE19C5" w:rsidRPr="009D35F2" w:rsidRDefault="00CE19C5" w:rsidP="00CE19C5">
      <w:pPr>
        <w:pStyle w:val="Bodytext50"/>
        <w:shd w:val="clear" w:color="auto" w:fill="auto"/>
        <w:ind w:left="100"/>
        <w:rPr>
          <w:rFonts w:ascii="Tahoma" w:hAnsi="Tahoma" w:cs="Tahoma"/>
          <w:color w:val="000000"/>
          <w:lang w:eastAsia="cs-CZ" w:bidi="cs-CZ"/>
        </w:rPr>
      </w:pPr>
      <w:bookmarkStart w:id="11" w:name="bookmark11"/>
      <w:r w:rsidRPr="009D35F2">
        <w:rPr>
          <w:rFonts w:ascii="Tahoma" w:hAnsi="Tahoma" w:cs="Tahoma"/>
          <w:color w:val="000000"/>
          <w:lang w:eastAsia="cs-CZ" w:bidi="cs-CZ"/>
        </w:rPr>
        <w:t>Účelové určení a výše příspěvku</w:t>
      </w:r>
      <w:bookmarkEnd w:id="11"/>
    </w:p>
    <w:p w14:paraId="326860B0" w14:textId="4FC44672" w:rsidR="00E235F6" w:rsidRPr="00C1227E" w:rsidRDefault="00E95669" w:rsidP="00D31EE5">
      <w:pPr>
        <w:pStyle w:val="Bodytext20"/>
        <w:numPr>
          <w:ilvl w:val="0"/>
          <w:numId w:val="4"/>
        </w:numPr>
        <w:shd w:val="clear" w:color="auto" w:fill="auto"/>
        <w:spacing w:after="124" w:line="240" w:lineRule="exact"/>
        <w:ind w:left="284" w:hanging="284"/>
        <w:jc w:val="both"/>
        <w:rPr>
          <w:rFonts w:ascii="Tahoma" w:hAnsi="Tahoma" w:cs="Tahoma"/>
          <w:color w:val="000000"/>
          <w:sz w:val="20"/>
          <w:szCs w:val="20"/>
          <w:lang w:eastAsia="cs-CZ" w:bidi="cs-CZ"/>
        </w:rPr>
      </w:pPr>
      <w:r w:rsidRPr="00C1227E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Obec Horní Bludovice </w:t>
      </w:r>
      <w:r w:rsidR="004A0A2F" w:rsidRPr="00C1227E">
        <w:rPr>
          <w:rFonts w:ascii="Tahoma" w:hAnsi="Tahoma" w:cs="Tahoma"/>
          <w:color w:val="000000"/>
          <w:sz w:val="20"/>
          <w:szCs w:val="20"/>
          <w:lang w:eastAsia="cs-CZ" w:bidi="cs-CZ"/>
        </w:rPr>
        <w:t>má se Statutárním městem Havířov (dále jen město Havířov) uzavřenu Smlouvu o zajištění dopravní obslužnosti v</w:t>
      </w:r>
      <w:r w:rsidR="007A6313" w:rsidRPr="00C1227E">
        <w:rPr>
          <w:rFonts w:ascii="Tahoma" w:hAnsi="Tahoma" w:cs="Tahoma"/>
          <w:color w:val="000000"/>
          <w:sz w:val="20"/>
          <w:szCs w:val="20"/>
          <w:lang w:eastAsia="cs-CZ" w:bidi="cs-CZ"/>
        </w:rPr>
        <w:t> </w:t>
      </w:r>
      <w:r w:rsidR="004A0A2F" w:rsidRPr="00C1227E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příměstské oblasti města Havířov městskou autobusovou dopravou, na </w:t>
      </w:r>
      <w:proofErr w:type="gramStart"/>
      <w:r w:rsidR="00A168A3" w:rsidRPr="00C1227E">
        <w:rPr>
          <w:rFonts w:ascii="Tahoma" w:hAnsi="Tahoma" w:cs="Tahoma"/>
          <w:color w:val="000000"/>
          <w:sz w:val="20"/>
          <w:szCs w:val="20"/>
          <w:lang w:eastAsia="cs-CZ" w:bidi="cs-CZ"/>
        </w:rPr>
        <w:t>základě</w:t>
      </w:r>
      <w:proofErr w:type="gramEnd"/>
      <w:r w:rsidR="004A0A2F" w:rsidRPr="00C1227E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které se město Havířov zavazuje zajistit prostřednictvím dopravce dopravní obslužnost </w:t>
      </w:r>
      <w:r w:rsidR="00955405" w:rsidRPr="00C1227E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území </w:t>
      </w:r>
      <w:r w:rsidR="004A0A2F" w:rsidRPr="00C1227E">
        <w:rPr>
          <w:rFonts w:ascii="Tahoma" w:hAnsi="Tahoma" w:cs="Tahoma"/>
          <w:color w:val="000000"/>
          <w:sz w:val="20"/>
          <w:szCs w:val="20"/>
          <w:lang w:eastAsia="cs-CZ" w:bidi="cs-CZ"/>
        </w:rPr>
        <w:t>obce a obec se zavazuje za zajištění dopravní obslužnosti hradit kompenzaci městu Havířov</w:t>
      </w:r>
      <w:r w:rsidR="00EE1969" w:rsidRPr="00C1227E">
        <w:rPr>
          <w:rFonts w:ascii="Tahoma" w:hAnsi="Tahoma" w:cs="Tahoma"/>
          <w:color w:val="000000"/>
          <w:sz w:val="20"/>
          <w:szCs w:val="20"/>
          <w:lang w:eastAsia="cs-CZ" w:bidi="cs-CZ"/>
        </w:rPr>
        <w:t>.</w:t>
      </w:r>
      <w:r w:rsidR="004A0A2F" w:rsidRPr="00C1227E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</w:t>
      </w:r>
    </w:p>
    <w:p w14:paraId="6F4655B0" w14:textId="79C50928" w:rsidR="008536ED" w:rsidRPr="00441226" w:rsidRDefault="001B0D33" w:rsidP="00B42196">
      <w:pPr>
        <w:pStyle w:val="Bodytext20"/>
        <w:numPr>
          <w:ilvl w:val="0"/>
          <w:numId w:val="4"/>
        </w:numPr>
        <w:shd w:val="clear" w:color="auto" w:fill="auto"/>
        <w:spacing w:after="124" w:line="24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41226">
        <w:rPr>
          <w:rFonts w:ascii="Tahoma" w:hAnsi="Tahoma" w:cs="Tahoma"/>
          <w:color w:val="000000"/>
          <w:sz w:val="20"/>
          <w:szCs w:val="20"/>
          <w:lang w:eastAsia="cs-CZ" w:bidi="cs-CZ"/>
        </w:rPr>
        <w:t>Poskytovatel se zavázal</w:t>
      </w:r>
      <w:r w:rsidR="0054604A" w:rsidRPr="00441226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poskytnout příjemci</w:t>
      </w:r>
      <w:r w:rsidR="007A6313">
        <w:rPr>
          <w:rFonts w:ascii="Tahoma" w:hAnsi="Tahoma" w:cs="Tahoma"/>
          <w:color w:val="000000"/>
          <w:sz w:val="20"/>
          <w:szCs w:val="20"/>
          <w:lang w:eastAsia="cs-CZ" w:bidi="cs-CZ"/>
        </w:rPr>
        <w:t>/obci</w:t>
      </w:r>
      <w:r w:rsidR="006A1B31" w:rsidRPr="00441226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finanční příspěvek na zajištění dopravní obslužnosti</w:t>
      </w:r>
      <w:r w:rsidR="007223DE" w:rsidRPr="00441226">
        <w:rPr>
          <w:rFonts w:ascii="Tahoma" w:hAnsi="Tahoma" w:cs="Tahoma"/>
          <w:color w:val="000000"/>
          <w:sz w:val="20"/>
          <w:szCs w:val="20"/>
          <w:lang w:eastAsia="cs-CZ" w:bidi="cs-CZ"/>
        </w:rPr>
        <w:t>,</w:t>
      </w:r>
      <w:r w:rsidR="005611A4" w:rsidRPr="00441226">
        <w:rPr>
          <w:rFonts w:ascii="Tahoma" w:hAnsi="Tahoma" w:cs="Tahoma"/>
          <w:color w:val="000000"/>
          <w:sz w:val="20"/>
          <w:szCs w:val="20"/>
          <w:lang w:eastAsia="cs-CZ" w:bidi="cs-CZ"/>
        </w:rPr>
        <w:br/>
      </w:r>
      <w:r w:rsidR="007223DE" w:rsidRPr="00441226">
        <w:rPr>
          <w:rFonts w:ascii="Tahoma" w:hAnsi="Tahoma" w:cs="Tahoma"/>
          <w:color w:val="000000"/>
          <w:sz w:val="20"/>
          <w:szCs w:val="20"/>
          <w:lang w:eastAsia="cs-CZ" w:bidi="cs-CZ"/>
        </w:rPr>
        <w:t>a to na část</w:t>
      </w:r>
      <w:r w:rsidR="004F5D9A" w:rsidRPr="00441226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z </w:t>
      </w:r>
      <w:r w:rsidR="00894B60" w:rsidRPr="00441226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celkového dopravního výkonu o rozsahu </w:t>
      </w:r>
      <w:r w:rsidR="00C13BDB" w:rsidRPr="00441226">
        <w:rPr>
          <w:rFonts w:ascii="Tahoma" w:hAnsi="Tahoma" w:cs="Tahoma"/>
          <w:b/>
          <w:bCs/>
        </w:rPr>
        <w:t>18 605 Vozokm/</w:t>
      </w:r>
      <w:r w:rsidR="00C13BDB" w:rsidRPr="00441226">
        <w:rPr>
          <w:rFonts w:ascii="Tahoma" w:hAnsi="Tahoma" w:cs="Tahoma"/>
          <w:b/>
          <w:bCs/>
          <w:color w:val="000000"/>
          <w:sz w:val="20"/>
          <w:szCs w:val="20"/>
          <w:lang w:eastAsia="cs-CZ" w:bidi="cs-CZ"/>
        </w:rPr>
        <w:t>kalendářní rok</w:t>
      </w:r>
      <w:r w:rsidR="005611A4" w:rsidRPr="00441226">
        <w:rPr>
          <w:rFonts w:ascii="Tahoma" w:hAnsi="Tahoma" w:cs="Tahoma"/>
          <w:color w:val="000000"/>
          <w:sz w:val="20"/>
          <w:szCs w:val="20"/>
          <w:lang w:eastAsia="cs-CZ" w:bidi="cs-CZ"/>
        </w:rPr>
        <w:t>.</w:t>
      </w:r>
      <w:r w:rsidR="007223DE" w:rsidRPr="00441226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</w:t>
      </w:r>
    </w:p>
    <w:p w14:paraId="67B59D9A" w14:textId="77777777" w:rsidR="00C50730" w:rsidRPr="00C50730" w:rsidRDefault="007531DD" w:rsidP="000275C6">
      <w:pPr>
        <w:pStyle w:val="Bodytext20"/>
        <w:numPr>
          <w:ilvl w:val="0"/>
          <w:numId w:val="4"/>
        </w:numPr>
        <w:shd w:val="clear" w:color="auto" w:fill="auto"/>
        <w:spacing w:after="120" w:line="235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65369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Finanční příspěvek je prvně poskytován </w:t>
      </w:r>
      <w:r w:rsidR="0034248B" w:rsidRPr="00F65369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v roce </w:t>
      </w:r>
      <w:r w:rsidRPr="00F65369">
        <w:rPr>
          <w:rFonts w:ascii="Tahoma" w:hAnsi="Tahoma" w:cs="Tahoma"/>
          <w:color w:val="000000"/>
          <w:sz w:val="20"/>
          <w:szCs w:val="20"/>
          <w:lang w:eastAsia="cs-CZ" w:bidi="cs-CZ"/>
        </w:rPr>
        <w:t>2024</w:t>
      </w:r>
      <w:r w:rsidR="0034248B" w:rsidRPr="00F65369">
        <w:rPr>
          <w:rFonts w:ascii="Tahoma" w:hAnsi="Tahoma" w:cs="Tahoma"/>
          <w:color w:val="000000"/>
          <w:sz w:val="20"/>
          <w:szCs w:val="20"/>
          <w:lang w:eastAsia="cs-CZ" w:bidi="cs-CZ"/>
        </w:rPr>
        <w:t>, a to ve výši</w:t>
      </w:r>
      <w:r w:rsidR="005E3C82" w:rsidRPr="00F65369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</w:t>
      </w:r>
      <w:r w:rsidR="003D79E4" w:rsidRPr="00F65369">
        <w:rPr>
          <w:rFonts w:ascii="Tahoma" w:hAnsi="Tahoma" w:cs="Tahoma"/>
          <w:b/>
          <w:bCs/>
          <w:color w:val="000000"/>
          <w:sz w:val="20"/>
          <w:szCs w:val="20"/>
          <w:lang w:eastAsia="cs-CZ" w:bidi="cs-CZ"/>
        </w:rPr>
        <w:t>859.</w:t>
      </w:r>
      <w:r w:rsidR="006C5EE7" w:rsidRPr="00F65369">
        <w:rPr>
          <w:rFonts w:ascii="Tahoma" w:hAnsi="Tahoma" w:cs="Tahoma"/>
          <w:b/>
          <w:bCs/>
          <w:color w:val="000000"/>
          <w:sz w:val="20"/>
          <w:szCs w:val="20"/>
          <w:lang w:eastAsia="cs-CZ" w:bidi="cs-CZ"/>
        </w:rPr>
        <w:t xml:space="preserve"> </w:t>
      </w:r>
      <w:r w:rsidR="003D79E4" w:rsidRPr="00F65369">
        <w:rPr>
          <w:rFonts w:ascii="Tahoma" w:hAnsi="Tahoma" w:cs="Tahoma"/>
          <w:b/>
          <w:bCs/>
          <w:color w:val="000000"/>
          <w:sz w:val="20"/>
          <w:szCs w:val="20"/>
          <w:lang w:eastAsia="cs-CZ" w:bidi="cs-CZ"/>
        </w:rPr>
        <w:t>551,- Kč</w:t>
      </w:r>
      <w:r w:rsidR="003D79E4" w:rsidRPr="00F65369">
        <w:rPr>
          <w:rFonts w:ascii="Tahoma" w:hAnsi="Tahoma" w:cs="Tahoma"/>
          <w:color w:val="000000"/>
          <w:sz w:val="20"/>
          <w:szCs w:val="20"/>
          <w:lang w:eastAsia="cs-CZ" w:bidi="cs-CZ"/>
        </w:rPr>
        <w:t>.</w:t>
      </w:r>
      <w:r w:rsidR="00E14704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Pro následující kalendářní roky </w:t>
      </w:r>
      <w:r w:rsidR="00C50730">
        <w:rPr>
          <w:rFonts w:ascii="Tahoma" w:hAnsi="Tahoma" w:cs="Tahoma"/>
          <w:color w:val="000000"/>
          <w:sz w:val="20"/>
          <w:szCs w:val="20"/>
          <w:lang w:eastAsia="cs-CZ" w:bidi="cs-CZ"/>
        </w:rPr>
        <w:t>bude výše finančního příspěvku stanovena takto:</w:t>
      </w:r>
      <w:r w:rsidR="003D79E4" w:rsidRPr="00F65369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</w:t>
      </w:r>
    </w:p>
    <w:p w14:paraId="04BF893E" w14:textId="44CE21F4" w:rsidR="008536ED" w:rsidRPr="000275C6" w:rsidRDefault="008536ED" w:rsidP="00C50730">
      <w:pPr>
        <w:pStyle w:val="Bodytext20"/>
        <w:shd w:val="clear" w:color="auto" w:fill="auto"/>
        <w:spacing w:after="120" w:line="235" w:lineRule="exact"/>
        <w:ind w:left="284" w:firstLine="0"/>
        <w:jc w:val="both"/>
        <w:rPr>
          <w:rFonts w:ascii="Tahoma" w:hAnsi="Tahoma" w:cs="Tahoma"/>
          <w:sz w:val="20"/>
          <w:szCs w:val="20"/>
        </w:rPr>
      </w:pPr>
      <w:r w:rsidRPr="00F65369">
        <w:rPr>
          <w:rFonts w:ascii="Tahoma" w:hAnsi="Tahoma" w:cs="Tahoma"/>
          <w:color w:val="000000"/>
          <w:sz w:val="20"/>
          <w:szCs w:val="20"/>
          <w:lang w:eastAsia="cs-CZ" w:bidi="cs-CZ"/>
        </w:rPr>
        <w:t>Celková výše</w:t>
      </w:r>
      <w:r w:rsidRPr="000275C6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finančního příspěvku pro příslušný kalendářní rok (t) je rovna výši finančního příspěvku pro předchozí kalendářní rok (t-1) navýšeného o průměrný roční index spotřebitelských cen vyhlášený Českým statistickým úřadem (dále jen „inflace") za rok t-2. </w:t>
      </w:r>
    </w:p>
    <w:p w14:paraId="5643092E" w14:textId="37CF6772" w:rsidR="00D3039D" w:rsidRPr="000275C6" w:rsidRDefault="00D3039D" w:rsidP="005E3C82">
      <w:pPr>
        <w:pStyle w:val="Bodytext20"/>
        <w:numPr>
          <w:ilvl w:val="0"/>
          <w:numId w:val="4"/>
        </w:numPr>
        <w:shd w:val="clear" w:color="auto" w:fill="auto"/>
        <w:spacing w:after="120" w:line="235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275C6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V případě, že rozsah výkonů bude navýšen, nebude mít tato skutečnost vliv na výši příspěvku, který tak zůstane ve výši stanovené pro příslušný kalendářní rok. V případě, že dojde ke snížení dohodnutého rozsahu o 5 % a více, bude snížen příspěvek na další období. Částka, která bude odečtena od příspěvku na další období, bude odečtena z první poloviny finančního příspěvku, který dle čl. 6 odst. 1 </w:t>
      </w:r>
      <w:r w:rsidR="005A74BB">
        <w:rPr>
          <w:rFonts w:ascii="Tahoma" w:hAnsi="Tahoma" w:cs="Tahoma"/>
          <w:color w:val="000000"/>
          <w:sz w:val="20"/>
          <w:szCs w:val="20"/>
          <w:lang w:eastAsia="cs-CZ" w:bidi="cs-CZ"/>
        </w:rPr>
        <w:t>S</w:t>
      </w:r>
      <w:r w:rsidRPr="000275C6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mlouvy má být poskytnut do 30. 4. daného roku. Odečítaná částka se vypočte procentuálně z příspěvku za období, ve kterém došlo ke snížení výkonu o 5 % a více tak, že se </w:t>
      </w:r>
      <w:r w:rsidRPr="000275C6">
        <w:rPr>
          <w:rFonts w:ascii="Tahoma" w:hAnsi="Tahoma" w:cs="Tahoma"/>
          <w:color w:val="000000"/>
          <w:sz w:val="20"/>
          <w:szCs w:val="20"/>
          <w:lang w:eastAsia="cs-CZ" w:bidi="cs-CZ"/>
        </w:rPr>
        <w:br/>
        <w:t>z dané částky vypočte částka rovnající se procentům, o které došlo ke snížení dohodnutého rozsahu.</w:t>
      </w:r>
    </w:p>
    <w:p w14:paraId="0FB8A381" w14:textId="2A529175" w:rsidR="008536ED" w:rsidRPr="005A74BB" w:rsidRDefault="008536ED" w:rsidP="00C1227E">
      <w:pPr>
        <w:pStyle w:val="Bodytext20"/>
        <w:numPr>
          <w:ilvl w:val="0"/>
          <w:numId w:val="4"/>
        </w:numPr>
        <w:shd w:val="clear" w:color="auto" w:fill="auto"/>
        <w:spacing w:after="116" w:line="235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V případě, že dojde v průběhu příslušného kalendářního roku ke vzniku nepředvídatelných skutečností majících vliv na zvýšení nákladů, se smluvní strany zavazují vstoupit v jednání </w:t>
      </w:r>
      <w:r w:rsidR="00794817">
        <w:rPr>
          <w:rFonts w:ascii="Tahoma" w:hAnsi="Tahoma" w:cs="Tahoma"/>
          <w:color w:val="000000"/>
          <w:sz w:val="20"/>
          <w:szCs w:val="20"/>
          <w:lang w:eastAsia="cs-CZ" w:bidi="cs-CZ"/>
        </w:rPr>
        <w:br/>
      </w: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o změně </w:t>
      </w:r>
      <w:r w:rsidR="005A74BB">
        <w:rPr>
          <w:rFonts w:ascii="Tahoma" w:hAnsi="Tahoma" w:cs="Tahoma"/>
          <w:color w:val="000000"/>
          <w:sz w:val="20"/>
          <w:szCs w:val="20"/>
          <w:lang w:eastAsia="cs-CZ" w:bidi="cs-CZ"/>
        </w:rPr>
        <w:t>S</w:t>
      </w: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mlouvy a provést její úpravu způsobem, který bude reflektovat nastalou změnu </w:t>
      </w:r>
      <w:r w:rsidR="00341D4C">
        <w:rPr>
          <w:rFonts w:ascii="Tahoma" w:hAnsi="Tahoma" w:cs="Tahoma"/>
          <w:color w:val="000000"/>
          <w:sz w:val="20"/>
          <w:szCs w:val="20"/>
          <w:lang w:eastAsia="cs-CZ" w:bidi="cs-CZ"/>
        </w:rPr>
        <w:br/>
      </w: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>při maximálním zachování původního smluvního uspořádání, a to v souladu s příslušnými právními předpisy.</w:t>
      </w:r>
      <w:r w:rsidR="00083BD3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</w:t>
      </w:r>
      <w:r w:rsidRPr="005A74BB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Nepředvídatelná skutečnost mající vliv na zvýšení nákladů je zejména změna právních předpisů nebo změna tarifu, která bude mít podstatný vliv na plnění této </w:t>
      </w:r>
      <w:r w:rsidR="00C1227E">
        <w:rPr>
          <w:rFonts w:ascii="Tahoma" w:hAnsi="Tahoma" w:cs="Tahoma"/>
          <w:color w:val="000000"/>
          <w:sz w:val="20"/>
          <w:szCs w:val="20"/>
          <w:lang w:eastAsia="cs-CZ" w:bidi="cs-CZ"/>
        </w:rPr>
        <w:t>S</w:t>
      </w:r>
      <w:r w:rsidRPr="005A74BB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mlouvy </w:t>
      </w:r>
      <w:r w:rsidR="00341D4C" w:rsidRPr="005A74BB">
        <w:rPr>
          <w:rFonts w:ascii="Tahoma" w:hAnsi="Tahoma" w:cs="Tahoma"/>
          <w:color w:val="000000"/>
          <w:sz w:val="20"/>
          <w:szCs w:val="20"/>
          <w:lang w:eastAsia="cs-CZ" w:bidi="cs-CZ"/>
        </w:rPr>
        <w:br/>
      </w:r>
      <w:r w:rsidRPr="005A74BB">
        <w:rPr>
          <w:rFonts w:ascii="Tahoma" w:hAnsi="Tahoma" w:cs="Tahoma"/>
          <w:color w:val="000000"/>
          <w:sz w:val="20"/>
          <w:szCs w:val="20"/>
          <w:lang w:eastAsia="cs-CZ" w:bidi="cs-CZ"/>
        </w:rPr>
        <w:t>či na náklady příjemce (např. podstatné zpřísnění předpisů upravujících bezpečnost a ochranu zdraví při práci nebo podstatné zpřísnění kvalitativních požadavků na vozidla).</w:t>
      </w:r>
    </w:p>
    <w:p w14:paraId="39653380" w14:textId="5DBCD6E3" w:rsidR="008536ED" w:rsidRPr="009F3631" w:rsidRDefault="008536ED" w:rsidP="00486945">
      <w:pPr>
        <w:pStyle w:val="Bodytext20"/>
        <w:numPr>
          <w:ilvl w:val="0"/>
          <w:numId w:val="4"/>
        </w:numPr>
        <w:shd w:val="clear" w:color="auto" w:fill="auto"/>
        <w:spacing w:after="120" w:line="235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>Příspěvek je účelově určený k úhradě nákladů spojených se zajištěním dopravní obslužnosti veřejnými službami v přepravě cestujících městskou hromadnou dopravou na území města</w:t>
      </w:r>
      <w:r w:rsidR="00794817">
        <w:rPr>
          <w:rFonts w:ascii="Tahoma" w:hAnsi="Tahoma" w:cs="Tahoma"/>
          <w:color w:val="000000"/>
          <w:sz w:val="20"/>
          <w:szCs w:val="20"/>
          <w:lang w:eastAsia="cs-CZ" w:bidi="cs-CZ"/>
        </w:rPr>
        <w:br/>
      </w: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>v daném výkonovém rozsahu.</w:t>
      </w:r>
    </w:p>
    <w:p w14:paraId="7A7592B5" w14:textId="3CA3089A" w:rsidR="008536ED" w:rsidRPr="009F3631" w:rsidRDefault="008536ED" w:rsidP="00AA2F9F">
      <w:pPr>
        <w:pStyle w:val="Bodytext20"/>
        <w:numPr>
          <w:ilvl w:val="0"/>
          <w:numId w:val="4"/>
        </w:numPr>
        <w:shd w:val="clear" w:color="auto" w:fill="auto"/>
        <w:tabs>
          <w:tab w:val="left" w:pos="284"/>
        </w:tabs>
        <w:spacing w:line="235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Dopravní obslužnosti se pro účely této </w:t>
      </w:r>
      <w:r w:rsidR="00083BD3">
        <w:rPr>
          <w:rFonts w:ascii="Tahoma" w:hAnsi="Tahoma" w:cs="Tahoma"/>
          <w:color w:val="000000"/>
          <w:sz w:val="20"/>
          <w:szCs w:val="20"/>
          <w:lang w:eastAsia="cs-CZ" w:bidi="cs-CZ"/>
        </w:rPr>
        <w:t>S</w:t>
      </w: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mlouvy rozumí zejména zabezpečení dopravy </w:t>
      </w:r>
      <w:r w:rsidR="00794817">
        <w:rPr>
          <w:rFonts w:ascii="Tahoma" w:hAnsi="Tahoma" w:cs="Tahoma"/>
          <w:color w:val="000000"/>
          <w:sz w:val="20"/>
          <w:szCs w:val="20"/>
          <w:lang w:eastAsia="cs-CZ" w:bidi="cs-CZ"/>
        </w:rPr>
        <w:br/>
      </w: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lastRenderedPageBreak/>
        <w:t xml:space="preserve">po všechny dny v týdnu především do škol, školských zařízení, k orgánům veřejné moci, </w:t>
      </w:r>
      <w:r w:rsidR="00794817">
        <w:rPr>
          <w:rFonts w:ascii="Tahoma" w:hAnsi="Tahoma" w:cs="Tahoma"/>
          <w:color w:val="000000"/>
          <w:sz w:val="20"/>
          <w:szCs w:val="20"/>
          <w:lang w:eastAsia="cs-CZ" w:bidi="cs-CZ"/>
        </w:rPr>
        <w:br/>
      </w: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>do zaměstnání, do zdravotnických zařízení poskytujících základní zdravotní péči a k uspokojení kulturních, rekreačních a společenských potřeb, včetně dopravy zpět, přispívající k trvale udržitelnému rozvoji dané oblasti.</w:t>
      </w:r>
    </w:p>
    <w:p w14:paraId="79D321DA" w14:textId="33C69AD6" w:rsidR="008536ED" w:rsidRPr="009F3631" w:rsidRDefault="008536ED" w:rsidP="008536ED">
      <w:pPr>
        <w:pStyle w:val="Bodytext20"/>
        <w:shd w:val="clear" w:color="auto" w:fill="auto"/>
        <w:tabs>
          <w:tab w:val="left" w:pos="921"/>
        </w:tabs>
        <w:spacing w:line="235" w:lineRule="exact"/>
        <w:ind w:firstLine="0"/>
        <w:jc w:val="both"/>
        <w:rPr>
          <w:rFonts w:ascii="Tahoma" w:hAnsi="Tahoma" w:cs="Tahoma"/>
          <w:color w:val="000000"/>
          <w:sz w:val="20"/>
          <w:szCs w:val="20"/>
          <w:lang w:eastAsia="cs-CZ" w:bidi="cs-CZ"/>
        </w:rPr>
      </w:pPr>
    </w:p>
    <w:p w14:paraId="75FD70D1" w14:textId="77777777" w:rsidR="008536ED" w:rsidRDefault="008536ED" w:rsidP="006D2A35">
      <w:pPr>
        <w:pStyle w:val="Bodytext50"/>
        <w:shd w:val="clear" w:color="auto" w:fill="auto"/>
        <w:jc w:val="left"/>
        <w:rPr>
          <w:color w:val="000000"/>
          <w:lang w:eastAsia="cs-CZ" w:bidi="cs-CZ"/>
        </w:rPr>
      </w:pPr>
    </w:p>
    <w:p w14:paraId="5178F47E" w14:textId="48801DA0" w:rsidR="008536ED" w:rsidRPr="009D35F2" w:rsidRDefault="008536ED" w:rsidP="008536ED">
      <w:pPr>
        <w:pStyle w:val="Bodytext50"/>
        <w:shd w:val="clear" w:color="auto" w:fill="auto"/>
        <w:ind w:left="100"/>
        <w:rPr>
          <w:rFonts w:ascii="Tahoma" w:hAnsi="Tahoma" w:cs="Tahoma"/>
        </w:rPr>
      </w:pPr>
      <w:r w:rsidRPr="009D35F2">
        <w:rPr>
          <w:rFonts w:ascii="Tahoma" w:hAnsi="Tahoma" w:cs="Tahoma"/>
          <w:color w:val="000000"/>
          <w:lang w:eastAsia="cs-CZ" w:bidi="cs-CZ"/>
        </w:rPr>
        <w:t>Článek 6</w:t>
      </w:r>
    </w:p>
    <w:p w14:paraId="284854AD" w14:textId="77777777" w:rsidR="008536ED" w:rsidRPr="009D35F2" w:rsidRDefault="008536ED" w:rsidP="008536ED">
      <w:pPr>
        <w:pStyle w:val="Bodytext50"/>
        <w:shd w:val="clear" w:color="auto" w:fill="auto"/>
        <w:spacing w:after="83"/>
        <w:ind w:left="100"/>
        <w:rPr>
          <w:rFonts w:ascii="Tahoma" w:hAnsi="Tahoma" w:cs="Tahoma"/>
        </w:rPr>
      </w:pPr>
      <w:r w:rsidRPr="009D35F2">
        <w:rPr>
          <w:rFonts w:ascii="Tahoma" w:hAnsi="Tahoma" w:cs="Tahoma"/>
          <w:color w:val="000000"/>
          <w:lang w:eastAsia="cs-CZ" w:bidi="cs-CZ"/>
        </w:rPr>
        <w:t>Závazky smluvních stran</w:t>
      </w:r>
    </w:p>
    <w:p w14:paraId="79E52E96" w14:textId="02BE0088" w:rsidR="008536ED" w:rsidRPr="009F3631" w:rsidRDefault="008536ED" w:rsidP="006D2A35">
      <w:pPr>
        <w:pStyle w:val="Bodytext20"/>
        <w:numPr>
          <w:ilvl w:val="0"/>
          <w:numId w:val="5"/>
        </w:numPr>
        <w:shd w:val="clear" w:color="auto" w:fill="auto"/>
        <w:tabs>
          <w:tab w:val="left" w:pos="582"/>
        </w:tabs>
        <w:spacing w:after="104" w:line="245" w:lineRule="exact"/>
        <w:ind w:left="284" w:right="300" w:hanging="284"/>
        <w:jc w:val="both"/>
        <w:rPr>
          <w:rFonts w:ascii="Tahoma" w:hAnsi="Tahoma" w:cs="Tahoma"/>
          <w:sz w:val="20"/>
          <w:szCs w:val="20"/>
        </w:rPr>
      </w:pP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Poskytovatel se zavazuje poskytnout příjemci finanční příspěvek převodem na účet příjemce </w:t>
      </w:r>
      <w:r w:rsidR="00871C9E">
        <w:rPr>
          <w:rFonts w:ascii="Tahoma" w:hAnsi="Tahoma" w:cs="Tahoma"/>
          <w:color w:val="000000"/>
          <w:sz w:val="20"/>
          <w:szCs w:val="20"/>
          <w:lang w:eastAsia="cs-CZ" w:bidi="cs-CZ"/>
        </w:rPr>
        <w:br/>
      </w: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>s veškerými identifikátory jednotlivé platby:</w:t>
      </w:r>
    </w:p>
    <w:p w14:paraId="25932011" w14:textId="55AAE22D" w:rsidR="00341D4C" w:rsidRDefault="008536ED" w:rsidP="008536ED">
      <w:pPr>
        <w:pStyle w:val="Bodytext20"/>
        <w:shd w:val="clear" w:color="auto" w:fill="auto"/>
        <w:tabs>
          <w:tab w:val="left" w:pos="2358"/>
        </w:tabs>
        <w:spacing w:line="240" w:lineRule="exact"/>
        <w:ind w:left="620" w:right="2160" w:firstLine="0"/>
        <w:rPr>
          <w:rFonts w:ascii="Tahoma" w:hAnsi="Tahoma" w:cs="Tahoma"/>
          <w:color w:val="000000"/>
          <w:sz w:val="20"/>
          <w:szCs w:val="20"/>
          <w:lang w:eastAsia="cs-CZ" w:bidi="cs-CZ"/>
        </w:rPr>
      </w:pP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bankovní </w:t>
      </w:r>
      <w:r w:rsidR="001E240F"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spojení: </w:t>
      </w:r>
      <w:r w:rsidR="001E240F">
        <w:rPr>
          <w:rFonts w:ascii="Tahoma" w:hAnsi="Tahoma" w:cs="Tahoma"/>
          <w:color w:val="000000"/>
          <w:sz w:val="20"/>
          <w:szCs w:val="20"/>
          <w:lang w:eastAsia="cs-CZ" w:bidi="cs-CZ"/>
        </w:rPr>
        <w:t>Česká</w:t>
      </w: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spořitelna, a.s</w:t>
      </w:r>
      <w:r w:rsidR="00341D4C">
        <w:rPr>
          <w:rFonts w:ascii="Tahoma" w:hAnsi="Tahoma" w:cs="Tahoma"/>
          <w:color w:val="000000"/>
          <w:sz w:val="20"/>
          <w:szCs w:val="20"/>
          <w:lang w:eastAsia="cs-CZ" w:bidi="cs-CZ"/>
        </w:rPr>
        <w:t>.</w:t>
      </w:r>
    </w:p>
    <w:p w14:paraId="6839241B" w14:textId="54C8A8AB" w:rsidR="008536ED" w:rsidRPr="009F3631" w:rsidRDefault="008536ED" w:rsidP="001E240F">
      <w:pPr>
        <w:pStyle w:val="Bodytext20"/>
        <w:shd w:val="clear" w:color="auto" w:fill="auto"/>
        <w:tabs>
          <w:tab w:val="left" w:pos="2268"/>
        </w:tabs>
        <w:spacing w:line="240" w:lineRule="exact"/>
        <w:ind w:left="620" w:right="2160" w:firstLine="0"/>
        <w:rPr>
          <w:rFonts w:ascii="Tahoma" w:hAnsi="Tahoma" w:cs="Tahoma"/>
          <w:sz w:val="20"/>
          <w:szCs w:val="20"/>
        </w:rPr>
      </w:pP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>číslo účtu:</w:t>
      </w: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ab/>
        <w:t>168</w:t>
      </w:r>
      <w:r w:rsidR="00DE6D37">
        <w:rPr>
          <w:rFonts w:ascii="Tahoma" w:hAnsi="Tahoma" w:cs="Tahoma"/>
          <w:color w:val="000000"/>
          <w:sz w:val="20"/>
          <w:szCs w:val="20"/>
          <w:lang w:eastAsia="cs-CZ" w:bidi="cs-CZ"/>
        </w:rPr>
        <w:t>2050359</w:t>
      </w: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>/0800</w:t>
      </w:r>
    </w:p>
    <w:p w14:paraId="732B0423" w14:textId="77777777" w:rsidR="008536ED" w:rsidRPr="009F3631" w:rsidRDefault="008536ED" w:rsidP="008536ED">
      <w:pPr>
        <w:pStyle w:val="Bodytext20"/>
        <w:shd w:val="clear" w:color="auto" w:fill="auto"/>
        <w:spacing w:line="240" w:lineRule="exact"/>
        <w:ind w:left="620" w:firstLine="0"/>
        <w:jc w:val="both"/>
        <w:rPr>
          <w:rFonts w:ascii="Tahoma" w:hAnsi="Tahoma" w:cs="Tahoma"/>
          <w:sz w:val="20"/>
          <w:szCs w:val="20"/>
        </w:rPr>
      </w:pP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>variabilní symbol: IČO poskytovatele</w:t>
      </w:r>
    </w:p>
    <w:p w14:paraId="544A94DF" w14:textId="1DB7FD25" w:rsidR="008536ED" w:rsidRPr="009F3631" w:rsidRDefault="008536ED" w:rsidP="008536ED">
      <w:pPr>
        <w:pStyle w:val="Bodytext20"/>
        <w:shd w:val="clear" w:color="auto" w:fill="auto"/>
        <w:spacing w:after="236" w:line="240" w:lineRule="exact"/>
        <w:ind w:left="620" w:firstLine="0"/>
        <w:jc w:val="both"/>
        <w:rPr>
          <w:rFonts w:ascii="Tahoma" w:hAnsi="Tahoma" w:cs="Tahoma"/>
          <w:sz w:val="20"/>
          <w:szCs w:val="20"/>
        </w:rPr>
      </w:pP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>specifický symbol: číslo smlouvy kraje (</w:t>
      </w:r>
      <w:proofErr w:type="spellStart"/>
      <w:r w:rsidR="001E240F"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>xxxxxyyyy</w:t>
      </w:r>
      <w:proofErr w:type="spellEnd"/>
      <w:r w:rsidR="001E240F"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– pouze</w:t>
      </w: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numerické znaky)</w:t>
      </w:r>
    </w:p>
    <w:p w14:paraId="4C3E070D" w14:textId="3A1656CF" w:rsidR="008536ED" w:rsidRPr="009F3631" w:rsidRDefault="008536ED" w:rsidP="008536ED">
      <w:pPr>
        <w:pStyle w:val="Bodytext20"/>
        <w:shd w:val="clear" w:color="auto" w:fill="auto"/>
        <w:spacing w:after="266" w:line="245" w:lineRule="exact"/>
        <w:ind w:left="620" w:right="300" w:firstLine="0"/>
        <w:jc w:val="both"/>
        <w:rPr>
          <w:rFonts w:ascii="Tahoma" w:hAnsi="Tahoma" w:cs="Tahoma"/>
          <w:sz w:val="20"/>
          <w:szCs w:val="20"/>
        </w:rPr>
      </w:pP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ve výši 1/2 podílu finančního příspěvku stanoveného způsobem uvedeným v čl. 5 odst. 3 této </w:t>
      </w:r>
      <w:r w:rsidR="00083BD3">
        <w:rPr>
          <w:rFonts w:ascii="Tahoma" w:hAnsi="Tahoma" w:cs="Tahoma"/>
          <w:color w:val="000000"/>
          <w:sz w:val="20"/>
          <w:szCs w:val="20"/>
          <w:lang w:eastAsia="cs-CZ" w:bidi="cs-CZ"/>
        </w:rPr>
        <w:t>S</w:t>
      </w: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>mlouvy v termínech do 30.</w:t>
      </w:r>
      <w:r w:rsidR="001D513D">
        <w:rPr>
          <w:rFonts w:ascii="Tahoma" w:hAnsi="Tahoma" w:cs="Tahoma"/>
          <w:color w:val="000000"/>
          <w:sz w:val="20"/>
          <w:szCs w:val="20"/>
          <w:lang w:eastAsia="cs-CZ" w:bidi="cs-CZ"/>
        </w:rPr>
        <w:t>0</w:t>
      </w: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>4.</w:t>
      </w:r>
      <w:r w:rsidR="000275C6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a </w:t>
      </w: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>30.</w:t>
      </w:r>
      <w:r w:rsidR="001D513D">
        <w:rPr>
          <w:rFonts w:ascii="Tahoma" w:hAnsi="Tahoma" w:cs="Tahoma"/>
          <w:color w:val="000000"/>
          <w:sz w:val="20"/>
          <w:szCs w:val="20"/>
          <w:lang w:eastAsia="cs-CZ" w:bidi="cs-CZ"/>
        </w:rPr>
        <w:t>0</w:t>
      </w: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9. příslušného kalendářního roku, ve kterém je dopravní obslužnost v souladu s touto </w:t>
      </w:r>
      <w:r w:rsidR="00083BD3">
        <w:rPr>
          <w:rFonts w:ascii="Tahoma" w:hAnsi="Tahoma" w:cs="Tahoma"/>
          <w:color w:val="000000"/>
          <w:sz w:val="20"/>
          <w:szCs w:val="20"/>
          <w:lang w:eastAsia="cs-CZ" w:bidi="cs-CZ"/>
        </w:rPr>
        <w:t>S</w:t>
      </w: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>mlouvou zajišťována.</w:t>
      </w:r>
    </w:p>
    <w:p w14:paraId="02A167FA" w14:textId="77777777" w:rsidR="008536ED" w:rsidRPr="009F3631" w:rsidRDefault="008536ED" w:rsidP="009C053C">
      <w:pPr>
        <w:pStyle w:val="Bodytext20"/>
        <w:numPr>
          <w:ilvl w:val="0"/>
          <w:numId w:val="5"/>
        </w:numPr>
        <w:shd w:val="clear" w:color="auto" w:fill="auto"/>
        <w:tabs>
          <w:tab w:val="left" w:pos="284"/>
        </w:tabs>
        <w:ind w:left="284" w:hanging="337"/>
        <w:rPr>
          <w:rFonts w:ascii="Tahoma" w:hAnsi="Tahoma" w:cs="Tahoma"/>
          <w:sz w:val="20"/>
          <w:szCs w:val="20"/>
        </w:rPr>
      </w:pP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>Příjemce se zavazuje při použití peněžních prostředků splnit tyto podmínky:</w:t>
      </w:r>
    </w:p>
    <w:p w14:paraId="051E84AA" w14:textId="060D1613" w:rsidR="008536ED" w:rsidRPr="009F3631" w:rsidRDefault="001D513D" w:rsidP="008536ED">
      <w:pPr>
        <w:pStyle w:val="Bodytext20"/>
        <w:numPr>
          <w:ilvl w:val="0"/>
          <w:numId w:val="6"/>
        </w:numPr>
        <w:shd w:val="clear" w:color="auto" w:fill="auto"/>
        <w:tabs>
          <w:tab w:val="left" w:pos="1350"/>
        </w:tabs>
        <w:spacing w:line="360" w:lineRule="exact"/>
        <w:ind w:left="134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eastAsia="cs-CZ" w:bidi="cs-CZ"/>
        </w:rPr>
        <w:t>ř</w:t>
      </w:r>
      <w:r w:rsidR="008536ED"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ídit se při použití peněžních prostředků touto </w:t>
      </w:r>
      <w:r w:rsidR="00083BD3">
        <w:rPr>
          <w:rFonts w:ascii="Tahoma" w:hAnsi="Tahoma" w:cs="Tahoma"/>
          <w:color w:val="000000"/>
          <w:sz w:val="20"/>
          <w:szCs w:val="20"/>
          <w:lang w:eastAsia="cs-CZ" w:bidi="cs-CZ"/>
        </w:rPr>
        <w:t>S</w:t>
      </w:r>
      <w:r w:rsidR="008536ED"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>mlouvou a právními předpisy,</w:t>
      </w:r>
    </w:p>
    <w:p w14:paraId="7ED432FE" w14:textId="77FBFFE4" w:rsidR="008536ED" w:rsidRPr="009F3631" w:rsidRDefault="001D513D" w:rsidP="008536ED">
      <w:pPr>
        <w:pStyle w:val="Bodytext20"/>
        <w:numPr>
          <w:ilvl w:val="0"/>
          <w:numId w:val="6"/>
        </w:numPr>
        <w:shd w:val="clear" w:color="auto" w:fill="auto"/>
        <w:tabs>
          <w:tab w:val="left" w:pos="1350"/>
        </w:tabs>
        <w:spacing w:line="360" w:lineRule="exact"/>
        <w:ind w:left="134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eastAsia="cs-CZ" w:bidi="cs-CZ"/>
        </w:rPr>
        <w:t>p</w:t>
      </w:r>
      <w:r w:rsidR="008536ED"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>oužít peněžní prostředky v souladu s jejím účelovým určením,</w:t>
      </w:r>
    </w:p>
    <w:p w14:paraId="2DB524D0" w14:textId="31406940" w:rsidR="008536ED" w:rsidRPr="009F3631" w:rsidRDefault="001D513D" w:rsidP="008536ED">
      <w:pPr>
        <w:pStyle w:val="Bodytext20"/>
        <w:numPr>
          <w:ilvl w:val="0"/>
          <w:numId w:val="6"/>
        </w:numPr>
        <w:shd w:val="clear" w:color="auto" w:fill="auto"/>
        <w:tabs>
          <w:tab w:val="left" w:pos="1350"/>
        </w:tabs>
        <w:spacing w:after="373" w:line="240" w:lineRule="exact"/>
        <w:ind w:left="1340" w:right="30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eastAsia="cs-CZ" w:bidi="cs-CZ"/>
        </w:rPr>
        <w:t>p</w:t>
      </w:r>
      <w:r w:rsidR="008536ED"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>ředložit poskytovateli vždy do 31.</w:t>
      </w:r>
      <w:r>
        <w:rPr>
          <w:rFonts w:ascii="Tahoma" w:hAnsi="Tahoma" w:cs="Tahoma"/>
          <w:color w:val="000000"/>
          <w:sz w:val="20"/>
          <w:szCs w:val="20"/>
          <w:lang w:eastAsia="cs-CZ" w:bidi="cs-CZ"/>
        </w:rPr>
        <w:t>0</w:t>
      </w:r>
      <w:r w:rsidR="008536ED"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3. následujícího kalendářního roku </w:t>
      </w:r>
      <w:r w:rsidR="006351E0">
        <w:rPr>
          <w:rFonts w:ascii="Tahoma" w:hAnsi="Tahoma" w:cs="Tahoma"/>
          <w:color w:val="000000"/>
          <w:sz w:val="20"/>
          <w:szCs w:val="20"/>
          <w:lang w:eastAsia="cs-CZ" w:bidi="cs-CZ"/>
        </w:rPr>
        <w:br/>
      </w:r>
      <w:r w:rsidR="00E20660"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>zprávu</w:t>
      </w:r>
      <w:r w:rsidR="006351E0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</w:t>
      </w:r>
      <w:r w:rsidR="008536ED"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>o skutečném rozsahu závazku za uplynulý rok (dále též „Zpráva”). Obsahem této Zprávy bude informace o provozovateli, rozsahu skutečných výkonů v dané oblasti (seznam linek, rozsah uskutečněného dopravního výkonu).</w:t>
      </w:r>
    </w:p>
    <w:p w14:paraId="2D1E2970" w14:textId="77777777" w:rsidR="008536ED" w:rsidRPr="00D62EA6" w:rsidRDefault="008536ED" w:rsidP="00D62EA6">
      <w:pPr>
        <w:pStyle w:val="Bodytext50"/>
        <w:shd w:val="clear" w:color="auto" w:fill="auto"/>
        <w:ind w:left="100"/>
        <w:rPr>
          <w:rFonts w:ascii="Tahoma" w:hAnsi="Tahoma" w:cs="Tahoma"/>
          <w:color w:val="000000"/>
          <w:lang w:eastAsia="cs-CZ" w:bidi="cs-CZ"/>
        </w:rPr>
      </w:pPr>
      <w:bookmarkStart w:id="12" w:name="bookmark12"/>
      <w:r w:rsidRPr="00D62EA6">
        <w:rPr>
          <w:rFonts w:ascii="Tahoma" w:hAnsi="Tahoma" w:cs="Tahoma"/>
          <w:color w:val="000000"/>
          <w:lang w:eastAsia="cs-CZ" w:bidi="cs-CZ"/>
        </w:rPr>
        <w:t>Článek 7</w:t>
      </w:r>
      <w:bookmarkEnd w:id="12"/>
    </w:p>
    <w:p w14:paraId="79287504" w14:textId="77777777" w:rsidR="008536ED" w:rsidRPr="00D62EA6" w:rsidRDefault="008536ED" w:rsidP="00D62EA6">
      <w:pPr>
        <w:pStyle w:val="Bodytext50"/>
        <w:shd w:val="clear" w:color="auto" w:fill="auto"/>
        <w:ind w:left="100"/>
        <w:rPr>
          <w:rFonts w:ascii="Tahoma" w:hAnsi="Tahoma" w:cs="Tahoma"/>
          <w:color w:val="000000"/>
          <w:lang w:eastAsia="cs-CZ" w:bidi="cs-CZ"/>
        </w:rPr>
      </w:pPr>
      <w:bookmarkStart w:id="13" w:name="bookmark13"/>
      <w:r w:rsidRPr="00D62EA6">
        <w:rPr>
          <w:rFonts w:ascii="Tahoma" w:hAnsi="Tahoma" w:cs="Tahoma"/>
          <w:color w:val="000000"/>
          <w:lang w:eastAsia="cs-CZ" w:bidi="cs-CZ"/>
        </w:rPr>
        <w:t>Ustanovení společná a závěrečná</w:t>
      </w:r>
      <w:bookmarkEnd w:id="13"/>
    </w:p>
    <w:p w14:paraId="63892666" w14:textId="77777777" w:rsidR="00BF5B56" w:rsidRDefault="00EC6CB3" w:rsidP="00BF5B56">
      <w:pPr>
        <w:pStyle w:val="Zkladntextodsazen"/>
        <w:numPr>
          <w:ilvl w:val="0"/>
          <w:numId w:val="8"/>
        </w:numPr>
        <w:tabs>
          <w:tab w:val="num" w:pos="0"/>
        </w:tabs>
        <w:spacing w:before="60" w:after="60"/>
        <w:ind w:left="284" w:hanging="284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Smluvní strany prohlašují, že bezvýhradně souhlasí se všemi ustanoveními této </w:t>
      </w:r>
      <w:r w:rsidR="00083BD3">
        <w:rPr>
          <w:rFonts w:ascii="Tahoma" w:hAnsi="Tahoma" w:cs="Tahoma"/>
          <w:szCs w:val="24"/>
        </w:rPr>
        <w:t>S</w:t>
      </w:r>
      <w:r>
        <w:rPr>
          <w:rFonts w:ascii="Tahoma" w:hAnsi="Tahoma" w:cs="Tahoma"/>
          <w:szCs w:val="24"/>
        </w:rPr>
        <w:t>mlouvy, což stvrzují svými podpisy.</w:t>
      </w:r>
    </w:p>
    <w:p w14:paraId="24155BC8" w14:textId="0618E3C4" w:rsidR="00EC6CB3" w:rsidRDefault="00EC6CB3" w:rsidP="00BF5B56">
      <w:pPr>
        <w:pStyle w:val="Zkladntextodsazen"/>
        <w:numPr>
          <w:ilvl w:val="0"/>
          <w:numId w:val="8"/>
        </w:numPr>
        <w:tabs>
          <w:tab w:val="num" w:pos="0"/>
        </w:tabs>
        <w:spacing w:before="60" w:after="60"/>
        <w:ind w:left="284" w:hanging="284"/>
        <w:jc w:val="both"/>
        <w:rPr>
          <w:rFonts w:ascii="Tahoma" w:hAnsi="Tahoma" w:cs="Tahoma"/>
          <w:szCs w:val="24"/>
        </w:rPr>
      </w:pPr>
      <w:r w:rsidRPr="002B0019">
        <w:rPr>
          <w:rFonts w:ascii="Tahoma" w:hAnsi="Tahoma" w:cs="Tahoma"/>
          <w:szCs w:val="24"/>
        </w:rPr>
        <w:t xml:space="preserve">Tato </w:t>
      </w:r>
      <w:r w:rsidR="00886609" w:rsidRPr="002B0019">
        <w:rPr>
          <w:rFonts w:ascii="Tahoma" w:hAnsi="Tahoma" w:cs="Tahoma"/>
          <w:szCs w:val="24"/>
        </w:rPr>
        <w:t>S</w:t>
      </w:r>
      <w:r w:rsidRPr="002B0019">
        <w:rPr>
          <w:rFonts w:ascii="Tahoma" w:hAnsi="Tahoma" w:cs="Tahoma"/>
          <w:szCs w:val="24"/>
        </w:rPr>
        <w:t>mlouva nabývá platnosti dnem jejího podpisu smluvními stranami a účinnosti dnem jejího uveřejnění v </w:t>
      </w:r>
      <w:r w:rsidR="00AE439A" w:rsidRPr="002B0019">
        <w:rPr>
          <w:rFonts w:ascii="Tahoma" w:hAnsi="Tahoma" w:cs="Tahoma"/>
          <w:szCs w:val="24"/>
        </w:rPr>
        <w:t>r</w:t>
      </w:r>
      <w:r w:rsidRPr="002B0019">
        <w:rPr>
          <w:rFonts w:ascii="Tahoma" w:hAnsi="Tahoma" w:cs="Tahoma"/>
          <w:szCs w:val="24"/>
        </w:rPr>
        <w:t xml:space="preserve">egistru smluv podle zákona č. 340/2015 Sb., o zvláštních podmínkách účinnosti některých smluv, uveřejňování těchto smluv a o registru smluv (zákon </w:t>
      </w:r>
      <w:r w:rsidR="006351E0" w:rsidRPr="002B0019">
        <w:rPr>
          <w:rFonts w:ascii="Tahoma" w:hAnsi="Tahoma" w:cs="Tahoma"/>
          <w:szCs w:val="24"/>
        </w:rPr>
        <w:br/>
      </w:r>
      <w:r w:rsidRPr="002B0019">
        <w:rPr>
          <w:rFonts w:ascii="Tahoma" w:hAnsi="Tahoma" w:cs="Tahoma"/>
          <w:szCs w:val="24"/>
        </w:rPr>
        <w:t xml:space="preserve">o registru smluv), ve znění pozdějších předpisů. Smluvní strany se dohodly na tom, že uveřejnění </w:t>
      </w:r>
      <w:r w:rsidR="00886609" w:rsidRPr="002B0019">
        <w:rPr>
          <w:rFonts w:ascii="Tahoma" w:hAnsi="Tahoma" w:cs="Tahoma"/>
          <w:szCs w:val="24"/>
        </w:rPr>
        <w:t>S</w:t>
      </w:r>
      <w:r w:rsidRPr="002B0019">
        <w:rPr>
          <w:rFonts w:ascii="Tahoma" w:hAnsi="Tahoma" w:cs="Tahoma"/>
          <w:szCs w:val="24"/>
        </w:rPr>
        <w:t xml:space="preserve">mlouvy </w:t>
      </w:r>
      <w:r w:rsidR="00AE439A" w:rsidRPr="002B0019">
        <w:rPr>
          <w:rFonts w:ascii="Tahoma" w:hAnsi="Tahoma" w:cs="Tahoma"/>
          <w:szCs w:val="24"/>
        </w:rPr>
        <w:t xml:space="preserve">a jejích případných </w:t>
      </w:r>
      <w:r w:rsidR="0068756C" w:rsidRPr="002B0019">
        <w:rPr>
          <w:rFonts w:ascii="Tahoma" w:hAnsi="Tahoma" w:cs="Tahoma"/>
          <w:szCs w:val="24"/>
        </w:rPr>
        <w:t xml:space="preserve">dodatků </w:t>
      </w:r>
      <w:r w:rsidRPr="002B0019">
        <w:rPr>
          <w:rFonts w:ascii="Tahoma" w:hAnsi="Tahoma" w:cs="Tahoma"/>
          <w:szCs w:val="24"/>
        </w:rPr>
        <w:t xml:space="preserve">zajistí </w:t>
      </w:r>
      <w:r w:rsidR="00BF5B56">
        <w:rPr>
          <w:rFonts w:ascii="Tahoma" w:hAnsi="Tahoma" w:cs="Tahoma"/>
          <w:szCs w:val="24"/>
        </w:rPr>
        <w:t>p</w:t>
      </w:r>
      <w:r w:rsidR="00AE439A" w:rsidRPr="002B0019">
        <w:rPr>
          <w:rFonts w:ascii="Tahoma" w:hAnsi="Tahoma" w:cs="Tahoma"/>
          <w:szCs w:val="24"/>
        </w:rPr>
        <w:t>oskytovatel.</w:t>
      </w:r>
    </w:p>
    <w:p w14:paraId="626ECDCA" w14:textId="1278E0F7" w:rsidR="00EC6CB3" w:rsidRDefault="00EC6CB3" w:rsidP="008D613F">
      <w:pPr>
        <w:pStyle w:val="Zkladntextodsazen"/>
        <w:numPr>
          <w:ilvl w:val="0"/>
          <w:numId w:val="8"/>
        </w:numPr>
        <w:tabs>
          <w:tab w:val="num" w:pos="284"/>
        </w:tabs>
        <w:spacing w:before="60" w:after="60"/>
        <w:ind w:left="284" w:hanging="284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Osobní údaje obsažené v této </w:t>
      </w:r>
      <w:r w:rsidR="00CF78E8">
        <w:rPr>
          <w:rFonts w:ascii="Tahoma" w:hAnsi="Tahoma" w:cs="Tahoma"/>
          <w:szCs w:val="24"/>
        </w:rPr>
        <w:t>S</w:t>
      </w:r>
      <w:r>
        <w:rPr>
          <w:rFonts w:ascii="Tahoma" w:hAnsi="Tahoma" w:cs="Tahoma"/>
          <w:szCs w:val="24"/>
        </w:rPr>
        <w:t xml:space="preserve">mlouvě budou Moravskoslezským krajem zpracovány pouze pro účely plnění práv a povinností vyplývajících z této </w:t>
      </w:r>
      <w:r w:rsidR="00CF78E8">
        <w:rPr>
          <w:rFonts w:ascii="Tahoma" w:hAnsi="Tahoma" w:cs="Tahoma"/>
          <w:szCs w:val="24"/>
        </w:rPr>
        <w:t>S</w:t>
      </w:r>
      <w:r>
        <w:rPr>
          <w:rFonts w:ascii="Tahoma" w:hAnsi="Tahoma" w:cs="Tahoma"/>
          <w:szCs w:val="24"/>
        </w:rPr>
        <w:t>mlouvy; k jiným účelům nebudou tyto osobní údaje Moravskoslezský krajem použity. Moravskoslezský kraj při zpracování osobních údajů dodržuje platné právní předpisy. Podrobné informace o ochraně osobních údajů jsou uvedeny na oficiálních webových stránkách Moravskoslezského kraje www.msk.cz</w:t>
      </w:r>
      <w:r w:rsidR="006351E0">
        <w:rPr>
          <w:rFonts w:ascii="Tahoma" w:hAnsi="Tahoma" w:cs="Tahoma"/>
          <w:szCs w:val="24"/>
        </w:rPr>
        <w:t>.</w:t>
      </w:r>
    </w:p>
    <w:p w14:paraId="4FD998D2" w14:textId="6610CBEB" w:rsidR="00EC6CB3" w:rsidRPr="003D33C2" w:rsidRDefault="00EC6CB3" w:rsidP="00441226">
      <w:pPr>
        <w:pStyle w:val="Odstavecseseznamem"/>
        <w:numPr>
          <w:ilvl w:val="0"/>
          <w:numId w:val="9"/>
        </w:numPr>
        <w:tabs>
          <w:tab w:val="clear" w:pos="720"/>
          <w:tab w:val="left" w:pos="142"/>
          <w:tab w:val="num" w:pos="284"/>
        </w:tabs>
        <w:spacing w:before="60" w:after="60"/>
        <w:ind w:left="284" w:hanging="284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</w:rPr>
        <w:t>Smlouva se vyhotovuje v</w:t>
      </w:r>
      <w:r w:rsidR="001372AF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</w:t>
      </w:r>
      <w:r w:rsidR="001372AF">
        <w:rPr>
          <w:rFonts w:ascii="Tahoma" w:hAnsi="Tahoma" w:cs="Tahoma"/>
        </w:rPr>
        <w:t>čtyřech</w:t>
      </w:r>
      <w:r>
        <w:rPr>
          <w:rFonts w:ascii="Tahoma" w:hAnsi="Tahoma" w:cs="Tahoma"/>
        </w:rPr>
        <w:t xml:space="preserve"> stejnopisech, z nichž každá smluvní strana </w:t>
      </w:r>
      <w:proofErr w:type="gramStart"/>
      <w:r>
        <w:rPr>
          <w:rFonts w:ascii="Tahoma" w:hAnsi="Tahoma" w:cs="Tahoma"/>
        </w:rPr>
        <w:t>obdrží</w:t>
      </w:r>
      <w:proofErr w:type="gramEnd"/>
      <w:r>
        <w:rPr>
          <w:rFonts w:ascii="Tahoma" w:hAnsi="Tahoma" w:cs="Tahoma"/>
        </w:rPr>
        <w:t xml:space="preserve"> po dvou vyhotoveních.</w:t>
      </w:r>
      <w:r w:rsidR="003D33C2" w:rsidRPr="003D33C2">
        <w:rPr>
          <w:rFonts w:ascii="Tahoma" w:hAnsi="Tahoma" w:cs="Tahoma"/>
        </w:rPr>
        <w:t xml:space="preserve"> </w:t>
      </w:r>
      <w:r w:rsidR="003D33C2" w:rsidRPr="00574E37">
        <w:rPr>
          <w:rFonts w:ascii="Tahoma" w:hAnsi="Tahoma" w:cs="Tahoma"/>
        </w:rPr>
        <w:t xml:space="preserve">Je-li tato </w:t>
      </w:r>
      <w:r w:rsidR="003D33C2">
        <w:rPr>
          <w:rFonts w:ascii="Tahoma" w:hAnsi="Tahoma" w:cs="Tahoma"/>
        </w:rPr>
        <w:t>S</w:t>
      </w:r>
      <w:r w:rsidR="003D33C2" w:rsidRPr="00574E37">
        <w:rPr>
          <w:rFonts w:ascii="Tahoma" w:hAnsi="Tahoma" w:cs="Tahoma"/>
        </w:rPr>
        <w:t xml:space="preserve">mlouva uzavírána elektronicky, </w:t>
      </w:r>
      <w:proofErr w:type="gramStart"/>
      <w:r w:rsidR="003D33C2" w:rsidRPr="00574E37">
        <w:rPr>
          <w:rFonts w:ascii="Tahoma" w:hAnsi="Tahoma" w:cs="Tahoma"/>
        </w:rPr>
        <w:t>obdrží</w:t>
      </w:r>
      <w:proofErr w:type="gramEnd"/>
      <w:r w:rsidR="003D33C2" w:rsidRPr="00574E37">
        <w:rPr>
          <w:rFonts w:ascii="Tahoma" w:hAnsi="Tahoma" w:cs="Tahoma"/>
        </w:rPr>
        <w:t xml:space="preserve"> obě strany její elektronický originál opatřený uznávanými elektronickými podpisy.</w:t>
      </w:r>
    </w:p>
    <w:p w14:paraId="69C89358" w14:textId="425B2FDC" w:rsidR="00EC6CB3" w:rsidRDefault="00EC6CB3" w:rsidP="007A5866">
      <w:pPr>
        <w:pStyle w:val="Zkladntextodsazen"/>
        <w:numPr>
          <w:ilvl w:val="0"/>
          <w:numId w:val="8"/>
        </w:numPr>
        <w:tabs>
          <w:tab w:val="num" w:pos="284"/>
        </w:tabs>
        <w:spacing w:before="60" w:after="60"/>
        <w:ind w:left="284" w:hanging="284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Cs/>
          <w:kern w:val="32"/>
        </w:rPr>
        <w:t xml:space="preserve">V případě potřeby změny této </w:t>
      </w:r>
      <w:r w:rsidR="00CF78E8">
        <w:rPr>
          <w:rFonts w:ascii="Tahoma" w:hAnsi="Tahoma" w:cs="Tahoma"/>
          <w:bCs/>
          <w:kern w:val="32"/>
        </w:rPr>
        <w:t>S</w:t>
      </w:r>
      <w:r>
        <w:rPr>
          <w:rFonts w:ascii="Tahoma" w:hAnsi="Tahoma" w:cs="Tahoma"/>
          <w:bCs/>
          <w:kern w:val="32"/>
        </w:rPr>
        <w:t>mlouvy, jsou smluvní strany povinny zahájit jednání o případné změně do 14 kalendářních dnů ode dne doručení výzvy učiněné druhou smluvní stranou.</w:t>
      </w:r>
    </w:p>
    <w:p w14:paraId="27229A01" w14:textId="77777777" w:rsidR="00FE52E6" w:rsidRPr="00966595" w:rsidRDefault="00FE52E6" w:rsidP="00FE52E6">
      <w:pPr>
        <w:pStyle w:val="Zkladntextodsazen"/>
        <w:numPr>
          <w:ilvl w:val="0"/>
          <w:numId w:val="8"/>
        </w:numPr>
        <w:tabs>
          <w:tab w:val="clear" w:pos="720"/>
        </w:tabs>
        <w:spacing w:before="60" w:after="60"/>
        <w:ind w:left="284" w:hanging="284"/>
        <w:jc w:val="both"/>
        <w:rPr>
          <w:rFonts w:ascii="Tahoma" w:hAnsi="Tahoma" w:cs="Tahoma"/>
          <w:szCs w:val="24"/>
        </w:rPr>
      </w:pPr>
      <w:r w:rsidRPr="00966595">
        <w:rPr>
          <w:rFonts w:ascii="Tahoma" w:hAnsi="Tahoma" w:cs="Tahoma"/>
          <w:szCs w:val="24"/>
        </w:rPr>
        <w:t>Tato Smlouva představuje úplnou dohodu smluvních stran o předmětu této Smlouvy. Tuto Smlouvu je možné měnit či doplňovat dle v souladu s § 564 a § 1758 Občanského zákoníku pouze písemnou dohodou smluvních stran ve formě písemných dodatků k této Smlouvě, uzavřených oběma smluvními stranami, přičemž podpisy obou smluvních stran musí být připojeny na téže listině a uzavření takového dodatku musí být v souladu s platnou právní úpravou. Za písemnou formu nebude pro tento účel považována výměna e-mailových či jiných elektronických zpráv.</w:t>
      </w:r>
    </w:p>
    <w:p w14:paraId="3AADE9D8" w14:textId="77777777" w:rsidR="007D72EF" w:rsidRDefault="007D72EF" w:rsidP="007D72EF">
      <w:pPr>
        <w:pStyle w:val="Zkladntextodsazen"/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Tahoma" w:hAnsi="Tahoma" w:cs="Tahoma"/>
          <w:szCs w:val="24"/>
        </w:rPr>
      </w:pPr>
      <w:r w:rsidRPr="00966595">
        <w:rPr>
          <w:rFonts w:ascii="Tahoma" w:hAnsi="Tahoma" w:cs="Tahoma"/>
          <w:szCs w:val="24"/>
        </w:rPr>
        <w:lastRenderedPageBreak/>
        <w:t xml:space="preserve">S ohledem na charakter a obsah této Smlouvy považují smluvní strany její jednotlivá ustanovení za oddělitelná, a v případě, že se jakékoli ustanovení této Smlouvy stane neplatným či nevykonatelným, považují smluvní strany ostatní ustanovení této Smlouvy za platná a vykonatelná. V okamžiku, kdy se smluvní strany dozví o neplatnosti či nevykonatelnosti určitého ustanovení této Smlouvy, zavazují se nahradit bez zbytečného odkladu toto ustanovení jiným platným a vykonatelným ustanovením, jehož obsah a účel bude co možná nejbližší obsahu a účelu původního ustanovení této Smlouvy. Ukáže-li se některé z ustanovení této Smlouvy zdánlivým (nicotným), posoudí se vliv této vady na ostatní ustanovení Smlouvy obdobně podle § 576 </w:t>
      </w:r>
      <w:r>
        <w:rPr>
          <w:rFonts w:ascii="Tahoma" w:hAnsi="Tahoma" w:cs="Tahoma"/>
          <w:szCs w:val="24"/>
        </w:rPr>
        <w:t>O</w:t>
      </w:r>
      <w:r w:rsidRPr="00966595">
        <w:rPr>
          <w:rFonts w:ascii="Tahoma" w:hAnsi="Tahoma" w:cs="Tahoma"/>
          <w:szCs w:val="24"/>
        </w:rPr>
        <w:t>bčansk</w:t>
      </w:r>
      <w:r>
        <w:rPr>
          <w:rFonts w:ascii="Tahoma" w:hAnsi="Tahoma" w:cs="Tahoma"/>
          <w:szCs w:val="24"/>
        </w:rPr>
        <w:t>ého</w:t>
      </w:r>
      <w:r w:rsidRPr="00966595">
        <w:rPr>
          <w:rFonts w:ascii="Tahoma" w:hAnsi="Tahoma" w:cs="Tahoma"/>
          <w:szCs w:val="24"/>
        </w:rPr>
        <w:t xml:space="preserve"> zákoník</w:t>
      </w:r>
      <w:r>
        <w:rPr>
          <w:rFonts w:ascii="Tahoma" w:hAnsi="Tahoma" w:cs="Tahoma"/>
          <w:szCs w:val="24"/>
        </w:rPr>
        <w:t>u</w:t>
      </w:r>
      <w:r w:rsidRPr="00966595">
        <w:rPr>
          <w:rFonts w:ascii="Tahoma" w:hAnsi="Tahoma" w:cs="Tahoma"/>
          <w:szCs w:val="24"/>
        </w:rPr>
        <w:t>.</w:t>
      </w:r>
    </w:p>
    <w:p w14:paraId="4133F830" w14:textId="77777777" w:rsidR="00B35878" w:rsidRDefault="00B35878" w:rsidP="00B35878">
      <w:pPr>
        <w:pStyle w:val="Zkladntextodsazen"/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Tahoma" w:hAnsi="Tahoma" w:cs="Tahoma"/>
          <w:szCs w:val="24"/>
        </w:rPr>
      </w:pPr>
      <w:r w:rsidRPr="00966595">
        <w:rPr>
          <w:rFonts w:ascii="Tahoma" w:hAnsi="Tahoma" w:cs="Tahoma"/>
          <w:szCs w:val="24"/>
        </w:rPr>
        <w:t>Veškerá práva a povinnosti vyplývající z této Smlouvy přecházejí, pokud to jejich povaha nevylučuje, na právní nástupce smluvních stran.</w:t>
      </w:r>
    </w:p>
    <w:p w14:paraId="2D008B6B" w14:textId="3F02B201" w:rsidR="004A5A9B" w:rsidRPr="00650185" w:rsidRDefault="004A5A9B" w:rsidP="00650185">
      <w:pPr>
        <w:pStyle w:val="Zkladntextodsazen"/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Tahoma" w:hAnsi="Tahoma" w:cs="Tahoma"/>
          <w:szCs w:val="24"/>
        </w:rPr>
      </w:pPr>
      <w:r w:rsidRPr="00650185">
        <w:rPr>
          <w:rFonts w:ascii="Tahoma" w:hAnsi="Tahoma" w:cs="Tahoma"/>
          <w:szCs w:val="24"/>
        </w:rPr>
        <w:t xml:space="preserve">Tuto Smlouvu je na základě pověření uděleného se souhlasem rady kraje oprávněn podepsat náměstek hejtmana kraje. V případě nepřítomnosti náměstka podepisuje </w:t>
      </w:r>
      <w:r w:rsidR="00C1227E">
        <w:rPr>
          <w:rFonts w:ascii="Tahoma" w:hAnsi="Tahoma" w:cs="Tahoma"/>
          <w:szCs w:val="24"/>
        </w:rPr>
        <w:t>S</w:t>
      </w:r>
      <w:r w:rsidRPr="00650185">
        <w:rPr>
          <w:rFonts w:ascii="Tahoma" w:hAnsi="Tahoma" w:cs="Tahoma"/>
          <w:szCs w:val="24"/>
        </w:rPr>
        <w:t>mlouvu hejtman, případně jeho zástupce v pořadí určeném usnesením zastupitelstva č. 1/10 ze dne 5. 11. 2020, ve znění usnesení zastupitelstva kraje č. 12/1193 ze dne 8. 6. 2023.</w:t>
      </w:r>
    </w:p>
    <w:p w14:paraId="6D105891" w14:textId="682BD2F3" w:rsidR="00FE52E6" w:rsidRPr="00650185" w:rsidRDefault="00650185" w:rsidP="00650185">
      <w:pPr>
        <w:pStyle w:val="Zkladntextodsazen"/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  <w:r w:rsidR="00922866" w:rsidRPr="00966595">
        <w:rPr>
          <w:rFonts w:ascii="Tahoma" w:hAnsi="Tahoma" w:cs="Tahoma"/>
          <w:szCs w:val="24"/>
        </w:rPr>
        <w:t>Smluvní strany na sebe přebírají nebezpečí změny okolností ve smyslu § 1765 odst. 2 Občanského zákoníku a rovněž vylučují též ust. § 1765 a § 1766 Občanského zákoníku.</w:t>
      </w:r>
    </w:p>
    <w:p w14:paraId="0DDF3F30" w14:textId="77777777" w:rsidR="00EC6CB3" w:rsidRDefault="00EC6CB3" w:rsidP="007A5866">
      <w:pPr>
        <w:pStyle w:val="Zkladntextodsazen"/>
        <w:numPr>
          <w:ilvl w:val="0"/>
          <w:numId w:val="8"/>
        </w:numPr>
        <w:tabs>
          <w:tab w:val="num" w:pos="284"/>
        </w:tabs>
        <w:spacing w:before="60" w:after="60"/>
        <w:ind w:left="284" w:hanging="284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Doložka platnosti právního jednání podle ust. § 23 zákona č. 129/2000 Sb., o krajích (krajské zřízení), ve znění pozdějších předpisů:</w:t>
      </w:r>
    </w:p>
    <w:p w14:paraId="4BCEF9FC" w14:textId="2B76B7AC" w:rsidR="00871C9E" w:rsidRPr="00FD41D8" w:rsidRDefault="00EC6CB3" w:rsidP="00650185">
      <w:pPr>
        <w:tabs>
          <w:tab w:val="num" w:pos="426"/>
        </w:tabs>
        <w:spacing w:after="120"/>
        <w:ind w:left="426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D41D8">
        <w:rPr>
          <w:rFonts w:ascii="Tahoma" w:eastAsia="Times New Roman" w:hAnsi="Tahoma" w:cs="Tahoma"/>
          <w:sz w:val="20"/>
          <w:szCs w:val="24"/>
          <w:lang w:eastAsia="cs-CZ"/>
        </w:rPr>
        <w:t xml:space="preserve">O uzavření této </w:t>
      </w:r>
      <w:r w:rsidR="00C1227E">
        <w:rPr>
          <w:rFonts w:ascii="Tahoma" w:eastAsia="Times New Roman" w:hAnsi="Tahoma" w:cs="Tahoma"/>
          <w:sz w:val="20"/>
          <w:szCs w:val="24"/>
          <w:lang w:eastAsia="cs-CZ"/>
        </w:rPr>
        <w:t>S</w:t>
      </w:r>
      <w:r w:rsidRPr="00FD41D8">
        <w:rPr>
          <w:rFonts w:ascii="Tahoma" w:eastAsia="Times New Roman" w:hAnsi="Tahoma" w:cs="Tahoma"/>
          <w:sz w:val="20"/>
          <w:szCs w:val="24"/>
          <w:lang w:eastAsia="cs-CZ"/>
        </w:rPr>
        <w:t xml:space="preserve">mlouvy rozhodla rada kraje svým usnesením </w:t>
      </w:r>
      <w:r w:rsidR="004C35E3">
        <w:rPr>
          <w:rFonts w:ascii="Tahoma" w:eastAsia="Times New Roman" w:hAnsi="Tahoma" w:cs="Tahoma"/>
          <w:sz w:val="20"/>
          <w:szCs w:val="24"/>
          <w:lang w:eastAsia="cs-CZ"/>
        </w:rPr>
        <w:t>č</w:t>
      </w:r>
      <w:r w:rsidR="004F54FD">
        <w:rPr>
          <w:rFonts w:ascii="Tahoma" w:eastAsia="Times New Roman" w:hAnsi="Tahoma" w:cs="Tahoma"/>
          <w:sz w:val="20"/>
          <w:szCs w:val="24"/>
          <w:lang w:eastAsia="cs-CZ"/>
        </w:rPr>
        <w:t>………………</w:t>
      </w:r>
      <w:r w:rsidR="004C35E3">
        <w:rPr>
          <w:rFonts w:ascii="Tahoma" w:eastAsia="Times New Roman" w:hAnsi="Tahoma" w:cs="Tahoma"/>
          <w:sz w:val="20"/>
          <w:szCs w:val="24"/>
          <w:lang w:eastAsia="cs-CZ"/>
        </w:rPr>
        <w:t xml:space="preserve"> </w:t>
      </w:r>
      <w:r w:rsidRPr="00FD41D8">
        <w:rPr>
          <w:rFonts w:ascii="Tahoma" w:eastAsia="Times New Roman" w:hAnsi="Tahoma" w:cs="Tahoma"/>
          <w:sz w:val="20"/>
          <w:szCs w:val="24"/>
          <w:lang w:eastAsia="cs-CZ"/>
        </w:rPr>
        <w:t>ze dne</w:t>
      </w:r>
      <w:r w:rsidR="00E031CC">
        <w:rPr>
          <w:rFonts w:ascii="Tahoma" w:eastAsia="Times New Roman" w:hAnsi="Tahoma" w:cs="Tahoma"/>
          <w:sz w:val="20"/>
          <w:szCs w:val="24"/>
          <w:lang w:eastAsia="cs-CZ"/>
        </w:rPr>
        <w:t>………….</w:t>
      </w:r>
    </w:p>
    <w:p w14:paraId="1E04370D" w14:textId="77777777" w:rsidR="00EC6CB3" w:rsidRDefault="00EC6CB3" w:rsidP="009D35F2">
      <w:pPr>
        <w:pStyle w:val="Zkladntextodsazen"/>
        <w:numPr>
          <w:ilvl w:val="0"/>
          <w:numId w:val="8"/>
        </w:numPr>
        <w:tabs>
          <w:tab w:val="num" w:pos="284"/>
        </w:tabs>
        <w:spacing w:before="60" w:after="60"/>
        <w:ind w:left="284" w:hanging="284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Doložka platnosti právního jednání dle § 23 zákona č. 128/2000 Sb., o obcích (obecní zřízení), ve znění pozdějších předpisů:</w:t>
      </w:r>
    </w:p>
    <w:p w14:paraId="22C0A878" w14:textId="15638067" w:rsidR="00EC6CB3" w:rsidRPr="00FD41D8" w:rsidRDefault="00EC6CB3" w:rsidP="00EC6CB3">
      <w:pPr>
        <w:tabs>
          <w:tab w:val="num" w:pos="426"/>
        </w:tabs>
        <w:spacing w:after="120"/>
        <w:ind w:left="426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D41D8">
        <w:rPr>
          <w:rFonts w:ascii="Tahoma" w:eastAsia="Times New Roman" w:hAnsi="Tahoma" w:cs="Tahoma"/>
          <w:sz w:val="20"/>
          <w:szCs w:val="24"/>
          <w:lang w:eastAsia="cs-CZ"/>
        </w:rPr>
        <w:t xml:space="preserve">O uzavření této </w:t>
      </w:r>
      <w:r w:rsidR="00C1227E">
        <w:rPr>
          <w:rFonts w:ascii="Tahoma" w:eastAsia="Times New Roman" w:hAnsi="Tahoma" w:cs="Tahoma"/>
          <w:sz w:val="20"/>
          <w:szCs w:val="24"/>
          <w:lang w:eastAsia="cs-CZ"/>
        </w:rPr>
        <w:t>S</w:t>
      </w:r>
      <w:r w:rsidRPr="00FD41D8">
        <w:rPr>
          <w:rFonts w:ascii="Tahoma" w:eastAsia="Times New Roman" w:hAnsi="Tahoma" w:cs="Tahoma"/>
          <w:sz w:val="20"/>
          <w:szCs w:val="24"/>
          <w:lang w:eastAsia="cs-CZ"/>
        </w:rPr>
        <w:t xml:space="preserve">mlouvy rozhodlo zastupitelstvo (rada) obce svým usnesením č. </w:t>
      </w:r>
      <w:r w:rsidR="004F54FD" w:rsidRPr="004F54FD">
        <w:rPr>
          <w:rFonts w:ascii="Tahoma" w:eastAsia="Times New Roman" w:hAnsi="Tahoma" w:cs="Tahoma"/>
          <w:sz w:val="20"/>
          <w:szCs w:val="24"/>
          <w:lang w:eastAsia="cs-CZ"/>
        </w:rPr>
        <w:t xml:space="preserve"> </w:t>
      </w:r>
      <w:r w:rsidR="004F54FD">
        <w:rPr>
          <w:rFonts w:ascii="Tahoma" w:eastAsia="Times New Roman" w:hAnsi="Tahoma" w:cs="Tahoma"/>
          <w:sz w:val="20"/>
          <w:szCs w:val="24"/>
          <w:lang w:eastAsia="cs-CZ"/>
        </w:rPr>
        <w:t>108/ZO/09/2023</w:t>
      </w:r>
      <w:r w:rsidR="004F54FD" w:rsidRPr="00FD41D8">
        <w:rPr>
          <w:rFonts w:ascii="Tahoma" w:eastAsia="Times New Roman" w:hAnsi="Tahoma" w:cs="Tahoma"/>
          <w:sz w:val="20"/>
          <w:szCs w:val="24"/>
          <w:lang w:eastAsia="cs-CZ"/>
        </w:rPr>
        <w:t xml:space="preserve">  </w:t>
      </w:r>
      <w:r w:rsidRPr="00FD41D8">
        <w:rPr>
          <w:rFonts w:ascii="Tahoma" w:eastAsia="Times New Roman" w:hAnsi="Tahoma" w:cs="Tahoma"/>
          <w:sz w:val="20"/>
          <w:szCs w:val="24"/>
          <w:lang w:eastAsia="cs-CZ"/>
        </w:rPr>
        <w:t xml:space="preserve"> ze dne </w:t>
      </w:r>
      <w:r w:rsidR="004F54FD">
        <w:rPr>
          <w:rFonts w:ascii="Tahoma" w:eastAsia="Times New Roman" w:hAnsi="Tahoma" w:cs="Tahoma"/>
          <w:sz w:val="20"/>
          <w:szCs w:val="24"/>
          <w:lang w:eastAsia="cs-CZ"/>
        </w:rPr>
        <w:t>7.12.2023</w:t>
      </w:r>
    </w:p>
    <w:p w14:paraId="540BC6A7" w14:textId="77777777" w:rsidR="00EC6CB3" w:rsidRDefault="00EC6CB3" w:rsidP="00EC6CB3">
      <w:pPr>
        <w:tabs>
          <w:tab w:val="num" w:pos="426"/>
        </w:tabs>
        <w:spacing w:after="120"/>
        <w:ind w:left="426"/>
        <w:jc w:val="both"/>
        <w:rPr>
          <w:rFonts w:ascii="Tahoma" w:hAnsi="Tahoma" w:cs="Tahoma"/>
        </w:rPr>
      </w:pPr>
    </w:p>
    <w:p w14:paraId="4CEFFDC6" w14:textId="77777777" w:rsidR="00EC6CB3" w:rsidRDefault="00EC6CB3" w:rsidP="008536ED">
      <w:pPr>
        <w:pStyle w:val="Bodytext20"/>
        <w:shd w:val="clear" w:color="auto" w:fill="auto"/>
        <w:tabs>
          <w:tab w:val="left" w:pos="1350"/>
        </w:tabs>
        <w:spacing w:after="373" w:line="240" w:lineRule="exact"/>
        <w:ind w:left="567" w:right="300" w:hanging="567"/>
        <w:jc w:val="both"/>
      </w:pPr>
    </w:p>
    <w:p w14:paraId="4AD2DB1E" w14:textId="77777777" w:rsidR="008536ED" w:rsidRDefault="008536ED" w:rsidP="008536ED">
      <w:pPr>
        <w:pStyle w:val="Bodytext20"/>
        <w:shd w:val="clear" w:color="auto" w:fill="auto"/>
        <w:tabs>
          <w:tab w:val="left" w:pos="1350"/>
        </w:tabs>
        <w:spacing w:after="373" w:line="240" w:lineRule="exact"/>
        <w:ind w:left="567" w:right="300" w:hanging="567"/>
        <w:jc w:val="both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2"/>
        <w:gridCol w:w="5059"/>
      </w:tblGrid>
      <w:tr w:rsidR="008536ED" w14:paraId="3A93ED63" w14:textId="77777777" w:rsidTr="008536ED">
        <w:trPr>
          <w:trHeight w:hRule="exact" w:val="1070"/>
        </w:trPr>
        <w:tc>
          <w:tcPr>
            <w:tcW w:w="4032" w:type="dxa"/>
            <w:shd w:val="clear" w:color="auto" w:fill="FFFFFF"/>
            <w:vAlign w:val="center"/>
          </w:tcPr>
          <w:p w14:paraId="1D764179" w14:textId="77777777" w:rsidR="008536ED" w:rsidRDefault="008536ED" w:rsidP="008536ED">
            <w:pPr>
              <w:pStyle w:val="Bodytext20"/>
              <w:shd w:val="clear" w:color="auto" w:fill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E76273">
              <w:rPr>
                <w:rFonts w:ascii="Tahoma" w:hAnsi="Tahoma" w:cs="Tahoma"/>
                <w:sz w:val="20"/>
                <w:szCs w:val="20"/>
              </w:rPr>
              <w:t>V Ostravě dne</w:t>
            </w:r>
          </w:p>
          <w:p w14:paraId="7B6DF3D5" w14:textId="77777777" w:rsidR="00CB6113" w:rsidRDefault="00CB6113" w:rsidP="008536ED">
            <w:pPr>
              <w:pStyle w:val="Bodytext20"/>
              <w:shd w:val="clear" w:color="auto" w:fill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14:paraId="162CD9F4" w14:textId="7D21BB8E" w:rsidR="00CB6113" w:rsidRPr="00E76273" w:rsidRDefault="00CB6113" w:rsidP="008536ED">
            <w:pPr>
              <w:pStyle w:val="Bodytext20"/>
              <w:shd w:val="clear" w:color="auto" w:fill="auto"/>
              <w:ind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 poskytovatele:</w:t>
            </w:r>
          </w:p>
        </w:tc>
        <w:tc>
          <w:tcPr>
            <w:tcW w:w="5059" w:type="dxa"/>
            <w:shd w:val="clear" w:color="auto" w:fill="FFFFFF"/>
            <w:vAlign w:val="center"/>
          </w:tcPr>
          <w:p w14:paraId="5080BA82" w14:textId="65B35DF7" w:rsidR="008536ED" w:rsidRDefault="000C2C40" w:rsidP="008536ED">
            <w:pPr>
              <w:pStyle w:val="Bodytext20"/>
              <w:shd w:val="clear" w:color="auto" w:fill="auto"/>
              <w:tabs>
                <w:tab w:val="left" w:pos="2342"/>
              </w:tabs>
              <w:ind w:left="60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36ED" w:rsidRPr="00E76273">
              <w:rPr>
                <w:rFonts w:ascii="Tahoma" w:hAnsi="Tahoma" w:cs="Tahoma"/>
                <w:sz w:val="20"/>
                <w:szCs w:val="20"/>
              </w:rPr>
              <w:t>V</w:t>
            </w:r>
            <w:r w:rsidR="00BB2C8C">
              <w:rPr>
                <w:rFonts w:ascii="Tahoma" w:hAnsi="Tahoma" w:cs="Tahoma"/>
                <w:sz w:val="20"/>
                <w:szCs w:val="20"/>
              </w:rPr>
              <w:t> Horních Bludovicích</w:t>
            </w:r>
            <w:r w:rsidR="008536ED" w:rsidRPr="00E76273">
              <w:rPr>
                <w:rFonts w:ascii="Tahoma" w:hAnsi="Tahoma" w:cs="Tahoma"/>
                <w:sz w:val="20"/>
                <w:szCs w:val="20"/>
              </w:rPr>
              <w:t xml:space="preserve"> dne</w:t>
            </w:r>
            <w:r w:rsidR="008536ED" w:rsidRPr="00E76273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465D4E05" w14:textId="77777777" w:rsidR="0080735D" w:rsidRDefault="0080735D" w:rsidP="008536ED">
            <w:pPr>
              <w:pStyle w:val="Bodytext20"/>
              <w:shd w:val="clear" w:color="auto" w:fill="auto"/>
              <w:tabs>
                <w:tab w:val="left" w:pos="2342"/>
              </w:tabs>
              <w:ind w:left="60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1B22721" w14:textId="13CAB251" w:rsidR="0080735D" w:rsidRPr="00E76273" w:rsidRDefault="000C2C40" w:rsidP="008536ED">
            <w:pPr>
              <w:pStyle w:val="Bodytext20"/>
              <w:shd w:val="clear" w:color="auto" w:fill="auto"/>
              <w:tabs>
                <w:tab w:val="left" w:pos="2342"/>
              </w:tabs>
              <w:ind w:left="60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6113">
              <w:rPr>
                <w:rFonts w:ascii="Tahoma" w:hAnsi="Tahoma" w:cs="Tahoma"/>
                <w:sz w:val="20"/>
                <w:szCs w:val="20"/>
              </w:rPr>
              <w:t>Za příjemce:</w:t>
            </w:r>
          </w:p>
        </w:tc>
      </w:tr>
    </w:tbl>
    <w:p w14:paraId="4D4FE242" w14:textId="26AE9F4E" w:rsidR="008536ED" w:rsidRDefault="008536ED" w:rsidP="008536ED">
      <w:pPr>
        <w:pStyle w:val="Bodytext20"/>
        <w:shd w:val="clear" w:color="auto" w:fill="auto"/>
        <w:tabs>
          <w:tab w:val="left" w:pos="1350"/>
        </w:tabs>
        <w:spacing w:after="373" w:line="240" w:lineRule="exact"/>
        <w:ind w:left="567" w:right="300" w:hanging="567"/>
        <w:jc w:val="both"/>
      </w:pPr>
      <w:r>
        <w:t xml:space="preserve"> </w:t>
      </w:r>
    </w:p>
    <w:p w14:paraId="14222923" w14:textId="6DFC72D4" w:rsidR="008536ED" w:rsidRPr="006A587C" w:rsidRDefault="001773E2" w:rsidP="000C2C40">
      <w:pPr>
        <w:pStyle w:val="Bodytext20"/>
        <w:shd w:val="clear" w:color="auto" w:fill="auto"/>
        <w:tabs>
          <w:tab w:val="left" w:pos="1350"/>
        </w:tabs>
        <w:spacing w:line="240" w:lineRule="exact"/>
        <w:ind w:left="567" w:right="300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6A587C">
        <w:rPr>
          <w:rFonts w:ascii="Tahoma" w:hAnsi="Tahoma" w:cs="Tahoma"/>
          <w:b/>
          <w:bCs/>
          <w:sz w:val="20"/>
          <w:szCs w:val="20"/>
        </w:rPr>
        <w:t>………………………..</w:t>
      </w:r>
      <w:r w:rsidR="007C06C8" w:rsidRPr="006A587C">
        <w:rPr>
          <w:rFonts w:ascii="Tahoma" w:hAnsi="Tahoma" w:cs="Tahoma"/>
          <w:b/>
          <w:bCs/>
          <w:sz w:val="20"/>
          <w:szCs w:val="20"/>
        </w:rPr>
        <w:t>..</w:t>
      </w:r>
      <w:r w:rsidR="006A587C">
        <w:rPr>
          <w:rFonts w:ascii="Tahoma" w:hAnsi="Tahoma" w:cs="Tahoma"/>
          <w:b/>
          <w:bCs/>
          <w:sz w:val="20"/>
          <w:szCs w:val="20"/>
        </w:rPr>
        <w:t>..</w:t>
      </w:r>
      <w:r w:rsidR="00DB4C05">
        <w:rPr>
          <w:rFonts w:ascii="Tahoma" w:hAnsi="Tahoma" w:cs="Tahoma"/>
          <w:b/>
          <w:bCs/>
          <w:sz w:val="20"/>
          <w:szCs w:val="20"/>
        </w:rPr>
        <w:t>...</w:t>
      </w:r>
      <w:r w:rsidRPr="006A587C">
        <w:rPr>
          <w:b/>
          <w:bCs/>
        </w:rPr>
        <w:t xml:space="preserve"> </w:t>
      </w:r>
      <w:r>
        <w:t xml:space="preserve">                                        </w:t>
      </w:r>
      <w:r w:rsidRPr="006A587C">
        <w:rPr>
          <w:rFonts w:ascii="Tahoma" w:hAnsi="Tahoma" w:cs="Tahoma"/>
          <w:b/>
          <w:bCs/>
          <w:sz w:val="20"/>
          <w:szCs w:val="20"/>
        </w:rPr>
        <w:t>………………………………..</w:t>
      </w:r>
    </w:p>
    <w:p w14:paraId="13042304" w14:textId="1DFCE86F" w:rsidR="00CB6113" w:rsidRPr="000C2C40" w:rsidRDefault="00CB6113" w:rsidP="000C2C40">
      <w:pPr>
        <w:pStyle w:val="Bodytext20"/>
        <w:shd w:val="clear" w:color="auto" w:fill="auto"/>
        <w:tabs>
          <w:tab w:val="left" w:pos="1350"/>
        </w:tabs>
        <w:spacing w:line="240" w:lineRule="exact"/>
        <w:ind w:left="567" w:right="300" w:hanging="567"/>
        <w:jc w:val="both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</w:t>
      </w:r>
      <w:r w:rsidR="00DB4C05" w:rsidRPr="00306926">
        <w:rPr>
          <w:color w:val="000000"/>
          <w:sz w:val="20"/>
          <w:szCs w:val="20"/>
          <w:lang w:eastAsia="cs-CZ" w:bidi="cs-CZ"/>
        </w:rPr>
        <w:t>Ing.</w:t>
      </w:r>
      <w:r w:rsidR="00C1227E">
        <w:rPr>
          <w:color w:val="000000"/>
          <w:sz w:val="20"/>
          <w:szCs w:val="20"/>
          <w:lang w:eastAsia="cs-CZ" w:bidi="cs-CZ"/>
        </w:rPr>
        <w:t xml:space="preserve"> </w:t>
      </w:r>
      <w:r w:rsidR="00DB4C05">
        <w:rPr>
          <w:color w:val="000000"/>
          <w:sz w:val="20"/>
          <w:szCs w:val="20"/>
          <w:lang w:eastAsia="cs-CZ" w:bidi="cs-CZ"/>
        </w:rPr>
        <w:t>Mgr.</w:t>
      </w:r>
      <w:r w:rsidR="00C1227E">
        <w:rPr>
          <w:color w:val="000000"/>
          <w:sz w:val="20"/>
          <w:szCs w:val="20"/>
          <w:lang w:eastAsia="cs-CZ" w:bidi="cs-CZ"/>
        </w:rPr>
        <w:t xml:space="preserve"> </w:t>
      </w:r>
      <w:r w:rsidR="00DB4C05">
        <w:rPr>
          <w:color w:val="000000"/>
          <w:sz w:val="20"/>
          <w:szCs w:val="20"/>
          <w:lang w:eastAsia="cs-CZ" w:bidi="cs-CZ"/>
        </w:rPr>
        <w:t>Bc. Roman Nytra</w:t>
      </w:r>
    </w:p>
    <w:p w14:paraId="23811ACC" w14:textId="46B6FD4F" w:rsidR="000C2C40" w:rsidRDefault="000C2C40" w:rsidP="000C2C40">
      <w:pPr>
        <w:pStyle w:val="Bodytext20"/>
        <w:shd w:val="clear" w:color="auto" w:fill="auto"/>
        <w:tabs>
          <w:tab w:val="left" w:pos="1350"/>
        </w:tabs>
        <w:spacing w:line="240" w:lineRule="exact"/>
        <w:ind w:left="567" w:right="300" w:hanging="567"/>
        <w:jc w:val="both"/>
      </w:pPr>
      <w:r w:rsidRPr="000C2C4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starosta</w:t>
      </w:r>
    </w:p>
    <w:p w14:paraId="3A3AA38B" w14:textId="77777777" w:rsidR="00CB6113" w:rsidRDefault="00CB6113" w:rsidP="008536ED">
      <w:pPr>
        <w:pStyle w:val="Bodytext20"/>
        <w:shd w:val="clear" w:color="auto" w:fill="auto"/>
        <w:tabs>
          <w:tab w:val="left" w:pos="1350"/>
        </w:tabs>
        <w:spacing w:after="373" w:line="240" w:lineRule="exact"/>
        <w:ind w:left="567" w:right="300" w:hanging="567"/>
        <w:jc w:val="both"/>
      </w:pPr>
    </w:p>
    <w:p w14:paraId="2D78FF7C" w14:textId="77777777" w:rsidR="007C06C8" w:rsidRDefault="007C06C8" w:rsidP="008536ED">
      <w:pPr>
        <w:pStyle w:val="Bodytext20"/>
        <w:shd w:val="clear" w:color="auto" w:fill="auto"/>
        <w:tabs>
          <w:tab w:val="left" w:pos="1350"/>
        </w:tabs>
        <w:spacing w:after="373" w:line="240" w:lineRule="exact"/>
        <w:ind w:left="567" w:right="300" w:hanging="567"/>
        <w:jc w:val="both"/>
      </w:pPr>
    </w:p>
    <w:p w14:paraId="3B0368CC" w14:textId="77777777" w:rsidR="008536ED" w:rsidRDefault="008536ED" w:rsidP="008536ED">
      <w:pPr>
        <w:pStyle w:val="Bodytext20"/>
        <w:shd w:val="clear" w:color="auto" w:fill="auto"/>
        <w:tabs>
          <w:tab w:val="left" w:pos="1350"/>
        </w:tabs>
        <w:spacing w:after="373" w:line="240" w:lineRule="exact"/>
        <w:ind w:left="567" w:right="300" w:hanging="567"/>
        <w:jc w:val="both"/>
      </w:pPr>
    </w:p>
    <w:p w14:paraId="652EDA48" w14:textId="77777777" w:rsidR="008536ED" w:rsidRDefault="008536ED" w:rsidP="008536ED">
      <w:pPr>
        <w:pStyle w:val="Bodytext20"/>
        <w:shd w:val="clear" w:color="auto" w:fill="auto"/>
        <w:tabs>
          <w:tab w:val="left" w:pos="921"/>
        </w:tabs>
        <w:spacing w:line="235" w:lineRule="exact"/>
        <w:ind w:firstLine="0"/>
        <w:jc w:val="both"/>
      </w:pPr>
    </w:p>
    <w:p w14:paraId="054F74C3" w14:textId="77777777" w:rsidR="008536ED" w:rsidRPr="00B820B1" w:rsidRDefault="008536ED" w:rsidP="008536ED">
      <w:pPr>
        <w:pStyle w:val="Bodytext20"/>
        <w:shd w:val="clear" w:color="auto" w:fill="auto"/>
        <w:tabs>
          <w:tab w:val="left" w:pos="921"/>
        </w:tabs>
        <w:spacing w:after="373" w:line="240" w:lineRule="exact"/>
        <w:ind w:firstLine="0"/>
        <w:jc w:val="both"/>
        <w:rPr>
          <w:rFonts w:ascii="Tahoma" w:hAnsi="Tahoma" w:cs="Tahoma"/>
          <w:sz w:val="20"/>
          <w:szCs w:val="20"/>
        </w:rPr>
      </w:pPr>
    </w:p>
    <w:p w14:paraId="5A8C64AE" w14:textId="77777777" w:rsidR="00CD78A6" w:rsidRDefault="00CD78A6"/>
    <w:sectPr w:rsidR="00CD78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DC930" w14:textId="77777777" w:rsidR="00904077" w:rsidRDefault="00904077" w:rsidP="00160676">
      <w:pPr>
        <w:spacing w:after="0" w:line="240" w:lineRule="auto"/>
      </w:pPr>
      <w:r>
        <w:separator/>
      </w:r>
    </w:p>
  </w:endnote>
  <w:endnote w:type="continuationSeparator" w:id="0">
    <w:p w14:paraId="35390527" w14:textId="77777777" w:rsidR="00904077" w:rsidRDefault="00904077" w:rsidP="0016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B9F4" w14:textId="04EF6307" w:rsidR="00160676" w:rsidRDefault="0016067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EB6B272" wp14:editId="2BFA820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cbb469c88600da940df63d1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38B508" w14:textId="7EEF67FD" w:rsidR="00160676" w:rsidRPr="00160676" w:rsidRDefault="00160676" w:rsidP="0016067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6067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B6B272" id="_x0000_t202" coordsize="21600,21600" o:spt="202" path="m,l,21600r21600,l21600,xe">
              <v:stroke joinstyle="miter"/>
              <v:path gradientshapeok="t" o:connecttype="rect"/>
            </v:shapetype>
            <v:shape id="MSIPCMccbb469c88600da940df63d1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3C38B508" w14:textId="7EEF67FD" w:rsidR="00160676" w:rsidRPr="00160676" w:rsidRDefault="00160676" w:rsidP="0016067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6067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A9B69" w14:textId="77777777" w:rsidR="00904077" w:rsidRDefault="00904077" w:rsidP="00160676">
      <w:pPr>
        <w:spacing w:after="0" w:line="240" w:lineRule="auto"/>
      </w:pPr>
      <w:r>
        <w:separator/>
      </w:r>
    </w:p>
  </w:footnote>
  <w:footnote w:type="continuationSeparator" w:id="0">
    <w:p w14:paraId="6787863E" w14:textId="77777777" w:rsidR="00904077" w:rsidRDefault="00904077" w:rsidP="00160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0F16"/>
    <w:multiLevelType w:val="multilevel"/>
    <w:tmpl w:val="A16C51BE"/>
    <w:lvl w:ilvl="0">
      <w:start w:val="1"/>
      <w:numFmt w:val="decimal"/>
      <w:lvlText w:val="%1.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0B1997"/>
    <w:multiLevelType w:val="hybridMultilevel"/>
    <w:tmpl w:val="84C284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001745"/>
    <w:multiLevelType w:val="multilevel"/>
    <w:tmpl w:val="E788E76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AA71C3"/>
    <w:multiLevelType w:val="multilevel"/>
    <w:tmpl w:val="CBE46386"/>
    <w:lvl w:ilvl="0">
      <w:start w:val="1"/>
      <w:numFmt w:val="decimal"/>
      <w:lvlText w:val="%1.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964481"/>
    <w:multiLevelType w:val="multilevel"/>
    <w:tmpl w:val="4B16DEF0"/>
    <w:lvl w:ilvl="0">
      <w:start w:val="1"/>
      <w:numFmt w:val="decimal"/>
      <w:lvlText w:val="%1.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614AFB"/>
    <w:multiLevelType w:val="multilevel"/>
    <w:tmpl w:val="A322CA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4D6EE2"/>
    <w:multiLevelType w:val="multilevel"/>
    <w:tmpl w:val="5EAA06C0"/>
    <w:lvl w:ilvl="0">
      <w:start w:val="1"/>
      <w:numFmt w:val="decimal"/>
      <w:lvlText w:val="%1.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FC7199"/>
    <w:multiLevelType w:val="multilevel"/>
    <w:tmpl w:val="89B8D704"/>
    <w:lvl w:ilvl="0">
      <w:start w:val="1"/>
      <w:numFmt w:val="decimal"/>
      <w:lvlText w:val="%1.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76497918">
    <w:abstractNumId w:val="4"/>
  </w:num>
  <w:num w:numId="2" w16cid:durableId="1717583499">
    <w:abstractNumId w:val="0"/>
  </w:num>
  <w:num w:numId="3" w16cid:durableId="236062602">
    <w:abstractNumId w:val="7"/>
  </w:num>
  <w:num w:numId="4" w16cid:durableId="746193272">
    <w:abstractNumId w:val="6"/>
  </w:num>
  <w:num w:numId="5" w16cid:durableId="1744792340">
    <w:abstractNumId w:val="3"/>
  </w:num>
  <w:num w:numId="6" w16cid:durableId="455877348">
    <w:abstractNumId w:val="2"/>
  </w:num>
  <w:num w:numId="7" w16cid:durableId="904921303">
    <w:abstractNumId w:val="5"/>
  </w:num>
  <w:num w:numId="8" w16cid:durableId="16076207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193043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lorková Martina">
    <w15:presenceInfo w15:providerId="AD" w15:userId="S::martina.florkova@msk.cz::5c5b17e6-3096-4825-a3d1-7104a97bc9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A6"/>
    <w:rsid w:val="00012BA5"/>
    <w:rsid w:val="000275C6"/>
    <w:rsid w:val="000511FB"/>
    <w:rsid w:val="0008107D"/>
    <w:rsid w:val="00083BD3"/>
    <w:rsid w:val="000A63CD"/>
    <w:rsid w:val="000C2C40"/>
    <w:rsid w:val="000E408A"/>
    <w:rsid w:val="00126F0F"/>
    <w:rsid w:val="0013421B"/>
    <w:rsid w:val="001372AF"/>
    <w:rsid w:val="00141A4F"/>
    <w:rsid w:val="00160676"/>
    <w:rsid w:val="00161243"/>
    <w:rsid w:val="001732B7"/>
    <w:rsid w:val="001773E2"/>
    <w:rsid w:val="001B0D33"/>
    <w:rsid w:val="001B59C8"/>
    <w:rsid w:val="001C719F"/>
    <w:rsid w:val="001D0114"/>
    <w:rsid w:val="001D513D"/>
    <w:rsid w:val="001E240F"/>
    <w:rsid w:val="001F378B"/>
    <w:rsid w:val="002105CC"/>
    <w:rsid w:val="00216878"/>
    <w:rsid w:val="00275644"/>
    <w:rsid w:val="00292EDD"/>
    <w:rsid w:val="002B0019"/>
    <w:rsid w:val="002D33B6"/>
    <w:rsid w:val="002F246B"/>
    <w:rsid w:val="002F74B6"/>
    <w:rsid w:val="00306926"/>
    <w:rsid w:val="003342F2"/>
    <w:rsid w:val="00341D4C"/>
    <w:rsid w:val="0034248B"/>
    <w:rsid w:val="00343B25"/>
    <w:rsid w:val="003647F0"/>
    <w:rsid w:val="00366D14"/>
    <w:rsid w:val="003904CD"/>
    <w:rsid w:val="0039061E"/>
    <w:rsid w:val="003D33C2"/>
    <w:rsid w:val="003D79E4"/>
    <w:rsid w:val="003E2411"/>
    <w:rsid w:val="003E4E99"/>
    <w:rsid w:val="004066EA"/>
    <w:rsid w:val="00412E79"/>
    <w:rsid w:val="0041639E"/>
    <w:rsid w:val="00441226"/>
    <w:rsid w:val="0044243B"/>
    <w:rsid w:val="00486945"/>
    <w:rsid w:val="004A0A2F"/>
    <w:rsid w:val="004A11FD"/>
    <w:rsid w:val="004A5A9B"/>
    <w:rsid w:val="004C35E3"/>
    <w:rsid w:val="004E5DF7"/>
    <w:rsid w:val="004F54FD"/>
    <w:rsid w:val="004F5D9A"/>
    <w:rsid w:val="0053152F"/>
    <w:rsid w:val="00542362"/>
    <w:rsid w:val="0054604A"/>
    <w:rsid w:val="005611A4"/>
    <w:rsid w:val="005A74BB"/>
    <w:rsid w:val="005B15C5"/>
    <w:rsid w:val="005C0EBF"/>
    <w:rsid w:val="005C2659"/>
    <w:rsid w:val="005D581B"/>
    <w:rsid w:val="005E3C82"/>
    <w:rsid w:val="005F4964"/>
    <w:rsid w:val="00610812"/>
    <w:rsid w:val="006351E0"/>
    <w:rsid w:val="00650185"/>
    <w:rsid w:val="0068756C"/>
    <w:rsid w:val="006A1B31"/>
    <w:rsid w:val="006A587C"/>
    <w:rsid w:val="006C3C1A"/>
    <w:rsid w:val="006C5EE7"/>
    <w:rsid w:val="006D2A35"/>
    <w:rsid w:val="006E6904"/>
    <w:rsid w:val="00700D65"/>
    <w:rsid w:val="00714E6A"/>
    <w:rsid w:val="00720CB0"/>
    <w:rsid w:val="007223DE"/>
    <w:rsid w:val="00730B88"/>
    <w:rsid w:val="007531DD"/>
    <w:rsid w:val="00767489"/>
    <w:rsid w:val="00794817"/>
    <w:rsid w:val="00795692"/>
    <w:rsid w:val="007A5866"/>
    <w:rsid w:val="007A6313"/>
    <w:rsid w:val="007C06C8"/>
    <w:rsid w:val="007D72EF"/>
    <w:rsid w:val="007F0477"/>
    <w:rsid w:val="0080031F"/>
    <w:rsid w:val="00800C59"/>
    <w:rsid w:val="0080735D"/>
    <w:rsid w:val="00816FD6"/>
    <w:rsid w:val="00832F4D"/>
    <w:rsid w:val="008525E8"/>
    <w:rsid w:val="008536ED"/>
    <w:rsid w:val="00871C9E"/>
    <w:rsid w:val="00886609"/>
    <w:rsid w:val="00890832"/>
    <w:rsid w:val="00894B60"/>
    <w:rsid w:val="008A56E3"/>
    <w:rsid w:val="008D613F"/>
    <w:rsid w:val="008E741C"/>
    <w:rsid w:val="008F53FD"/>
    <w:rsid w:val="00904077"/>
    <w:rsid w:val="00911CE8"/>
    <w:rsid w:val="0091718D"/>
    <w:rsid w:val="00917810"/>
    <w:rsid w:val="00922866"/>
    <w:rsid w:val="00950F6F"/>
    <w:rsid w:val="00955405"/>
    <w:rsid w:val="00985BA0"/>
    <w:rsid w:val="009A2E4C"/>
    <w:rsid w:val="009C053C"/>
    <w:rsid w:val="009D35F2"/>
    <w:rsid w:val="009F3631"/>
    <w:rsid w:val="00A154F7"/>
    <w:rsid w:val="00A168A3"/>
    <w:rsid w:val="00A67CD6"/>
    <w:rsid w:val="00A73DD7"/>
    <w:rsid w:val="00A74049"/>
    <w:rsid w:val="00A97F17"/>
    <w:rsid w:val="00AA2F9F"/>
    <w:rsid w:val="00AB0D86"/>
    <w:rsid w:val="00AC54FD"/>
    <w:rsid w:val="00AD6723"/>
    <w:rsid w:val="00AE439A"/>
    <w:rsid w:val="00B15A70"/>
    <w:rsid w:val="00B35878"/>
    <w:rsid w:val="00B42196"/>
    <w:rsid w:val="00B820B1"/>
    <w:rsid w:val="00B95B5A"/>
    <w:rsid w:val="00BB2C8C"/>
    <w:rsid w:val="00BD54E1"/>
    <w:rsid w:val="00BE438A"/>
    <w:rsid w:val="00BF5B56"/>
    <w:rsid w:val="00C02E53"/>
    <w:rsid w:val="00C1227E"/>
    <w:rsid w:val="00C13BDB"/>
    <w:rsid w:val="00C34D12"/>
    <w:rsid w:val="00C50730"/>
    <w:rsid w:val="00C618BE"/>
    <w:rsid w:val="00C7006F"/>
    <w:rsid w:val="00CA56B2"/>
    <w:rsid w:val="00CB6113"/>
    <w:rsid w:val="00CD78A6"/>
    <w:rsid w:val="00CE19C5"/>
    <w:rsid w:val="00CF78E8"/>
    <w:rsid w:val="00D0466A"/>
    <w:rsid w:val="00D20597"/>
    <w:rsid w:val="00D3039D"/>
    <w:rsid w:val="00D31EE5"/>
    <w:rsid w:val="00D62EA6"/>
    <w:rsid w:val="00DB4C05"/>
    <w:rsid w:val="00DC1E20"/>
    <w:rsid w:val="00DC3EBB"/>
    <w:rsid w:val="00DC6580"/>
    <w:rsid w:val="00DE6D37"/>
    <w:rsid w:val="00E031CC"/>
    <w:rsid w:val="00E14704"/>
    <w:rsid w:val="00E20660"/>
    <w:rsid w:val="00E20977"/>
    <w:rsid w:val="00E235F6"/>
    <w:rsid w:val="00E250EF"/>
    <w:rsid w:val="00E76273"/>
    <w:rsid w:val="00E95669"/>
    <w:rsid w:val="00EB5BDD"/>
    <w:rsid w:val="00EC6CB3"/>
    <w:rsid w:val="00EE1969"/>
    <w:rsid w:val="00EE332A"/>
    <w:rsid w:val="00F105C9"/>
    <w:rsid w:val="00F11538"/>
    <w:rsid w:val="00F44D8B"/>
    <w:rsid w:val="00F65369"/>
    <w:rsid w:val="00F92C38"/>
    <w:rsid w:val="00F97FA3"/>
    <w:rsid w:val="00FB3AC0"/>
    <w:rsid w:val="00FB742D"/>
    <w:rsid w:val="00FC0E43"/>
    <w:rsid w:val="00FC5B71"/>
    <w:rsid w:val="00FD41D8"/>
    <w:rsid w:val="00FE3901"/>
    <w:rsid w:val="00FE52E6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B4944"/>
  <w15:chartTrackingRefBased/>
  <w15:docId w15:val="{0BF7193E-701C-4694-8C50-CDB0C44C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E40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sid w:val="00CD78A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CD78A6"/>
    <w:pPr>
      <w:widowControl w:val="0"/>
      <w:shd w:val="clear" w:color="auto" w:fill="FFFFFF"/>
      <w:spacing w:after="0" w:line="212" w:lineRule="exact"/>
      <w:ind w:hanging="460"/>
    </w:pPr>
    <w:rPr>
      <w:rFonts w:ascii="Arial" w:eastAsia="Arial" w:hAnsi="Arial" w:cs="Arial"/>
      <w:sz w:val="19"/>
      <w:szCs w:val="19"/>
    </w:rPr>
  </w:style>
  <w:style w:type="character" w:customStyle="1" w:styleId="Heading2">
    <w:name w:val="Heading #2_"/>
    <w:basedOn w:val="Standardnpsmoodstavce"/>
    <w:link w:val="Heading20"/>
    <w:rsid w:val="00CD78A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Heading20">
    <w:name w:val="Heading #2"/>
    <w:basedOn w:val="Normln"/>
    <w:link w:val="Heading2"/>
    <w:rsid w:val="00CD78A6"/>
    <w:pPr>
      <w:widowControl w:val="0"/>
      <w:shd w:val="clear" w:color="auto" w:fill="FFFFFF"/>
      <w:spacing w:after="0" w:line="245" w:lineRule="exact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customStyle="1" w:styleId="Bodytext210ptBold">
    <w:name w:val="Body text (2) + 10 pt;Bold"/>
    <w:basedOn w:val="Bodytext2"/>
    <w:rsid w:val="008536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cs-CZ"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536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536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536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36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36ED"/>
    <w:rPr>
      <w:b/>
      <w:bCs/>
      <w:sz w:val="20"/>
      <w:szCs w:val="20"/>
    </w:rPr>
  </w:style>
  <w:style w:type="character" w:customStyle="1" w:styleId="Bodytext5">
    <w:name w:val="Body text (5)_"/>
    <w:basedOn w:val="Standardnpsmoodstavce"/>
    <w:link w:val="Bodytext50"/>
    <w:rsid w:val="008536ED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Bodytext50">
    <w:name w:val="Body text (5)"/>
    <w:basedOn w:val="Normln"/>
    <w:link w:val="Bodytext5"/>
    <w:rsid w:val="008536ED"/>
    <w:pPr>
      <w:widowControl w:val="0"/>
      <w:shd w:val="clear" w:color="auto" w:fill="FFFFFF"/>
      <w:spacing w:after="100" w:line="22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60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676"/>
  </w:style>
  <w:style w:type="paragraph" w:styleId="Zpat">
    <w:name w:val="footer"/>
    <w:basedOn w:val="Normln"/>
    <w:link w:val="ZpatChar"/>
    <w:uiPriority w:val="99"/>
    <w:unhideWhenUsed/>
    <w:rsid w:val="00160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676"/>
  </w:style>
  <w:style w:type="paragraph" w:styleId="Zkladntextodsazen">
    <w:name w:val="Body Text Indent"/>
    <w:basedOn w:val="Normln"/>
    <w:link w:val="ZkladntextodsazenChar"/>
    <w:uiPriority w:val="99"/>
    <w:unhideWhenUsed/>
    <w:rsid w:val="00EC6CB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C6CB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D33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A0A2F"/>
    <w:pPr>
      <w:spacing w:after="0" w:line="240" w:lineRule="auto"/>
    </w:pPr>
  </w:style>
  <w:style w:type="character" w:customStyle="1" w:styleId="cf01">
    <w:name w:val="cf01"/>
    <w:basedOn w:val="Standardnpsmoodstavce"/>
    <w:rsid w:val="004A0A2F"/>
    <w:rPr>
      <w:rFonts w:ascii="Segoe UI" w:hAnsi="Segoe UI" w:cs="Segoe UI" w:hint="default"/>
      <w:sz w:val="18"/>
      <w:szCs w:val="18"/>
    </w:rPr>
  </w:style>
  <w:style w:type="paragraph" w:customStyle="1" w:styleId="Clanek11">
    <w:name w:val="Clanek 1.1"/>
    <w:basedOn w:val="Nadpis2"/>
    <w:link w:val="Clanek11Char"/>
    <w:qFormat/>
    <w:rsid w:val="000E408A"/>
    <w:pPr>
      <w:keepNext w:val="0"/>
      <w:keepLines w:val="0"/>
      <w:widowControl w:val="0"/>
      <w:tabs>
        <w:tab w:val="num" w:pos="941"/>
      </w:tabs>
      <w:spacing w:before="120" w:after="120" w:line="240" w:lineRule="auto"/>
      <w:ind w:left="941" w:hanging="567"/>
      <w:jc w:val="both"/>
    </w:pPr>
    <w:rPr>
      <w:rFonts w:ascii="Arial" w:eastAsia="Times New Roman" w:hAnsi="Arial" w:cs="Times New Roman"/>
      <w:b/>
      <w:bCs/>
      <w:i/>
      <w:iCs/>
      <w:color w:val="auto"/>
      <w:sz w:val="22"/>
      <w:szCs w:val="28"/>
      <w:lang w:val="x-none"/>
    </w:rPr>
  </w:style>
  <w:style w:type="character" w:customStyle="1" w:styleId="Clanek11Char">
    <w:name w:val="Clanek 1.1 Char"/>
    <w:link w:val="Clanek11"/>
    <w:rsid w:val="000E408A"/>
    <w:rPr>
      <w:rFonts w:ascii="Arial" w:eastAsia="Times New Roman" w:hAnsi="Arial" w:cs="Times New Roman"/>
      <w:b/>
      <w:bCs/>
      <w:i/>
      <w:iCs/>
      <w:szCs w:val="28"/>
      <w:lang w:val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E40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1608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Florková Martina</dc:creator>
  <cp:keywords/>
  <dc:description/>
  <cp:lastModifiedBy>Florková Martina</cp:lastModifiedBy>
  <cp:revision>4</cp:revision>
  <dcterms:created xsi:type="dcterms:W3CDTF">2024-01-23T07:51:00Z</dcterms:created>
  <dcterms:modified xsi:type="dcterms:W3CDTF">2024-01-23T09:57:00Z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2023-02-08T08:51:25Z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f0b4d22a-3719-4d36-bae5-7a7f2eaf7929</vt:lpwstr>
  </property>
  <property fmtid="{D5CDD505-2E9C-101B-9397-08002B2CF9AE}" pid="8" name="MSIP_Label_215ad6d0-798b-44f9-b3fd-112ad6275fb4_ContentBits">
    <vt:lpwstr>2</vt:lpwstr>
  </property>
</Properties>
</file>