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24C" w14:textId="77777777" w:rsidR="006D1B5C" w:rsidRDefault="006D1B5C">
      <w:pPr>
        <w:rPr>
          <w:rFonts w:ascii="Tahoma" w:hAnsi="Tahoma" w:cs="Tahoma"/>
          <w:sz w:val="20"/>
          <w:szCs w:val="20"/>
        </w:rPr>
      </w:pPr>
      <w:bookmarkStart w:id="1" w:name="_Toc257276445"/>
      <w:bookmarkStart w:id="2" w:name="_Toc257276560"/>
      <w:bookmarkStart w:id="3" w:name="_Toc257276777"/>
      <w:bookmarkStart w:id="4" w:name="_Toc257277113"/>
      <w:bookmarkEnd w:id="1"/>
      <w:bookmarkEnd w:id="2"/>
      <w:bookmarkEnd w:id="3"/>
      <w:bookmarkEnd w:id="4"/>
    </w:p>
    <w:p w14:paraId="567C724D" w14:textId="77777777" w:rsidR="006D1B5C" w:rsidRDefault="006D1B5C">
      <w:pPr>
        <w:rPr>
          <w:rFonts w:ascii="Tahoma" w:hAnsi="Tahoma" w:cs="Tahoma"/>
          <w:sz w:val="20"/>
          <w:szCs w:val="20"/>
        </w:rPr>
      </w:pPr>
    </w:p>
    <w:p w14:paraId="567C724E" w14:textId="77777777" w:rsidR="006D1B5C" w:rsidRDefault="009540A7">
      <w:pPr>
        <w:jc w:val="center"/>
      </w:pPr>
      <w:r>
        <w:rPr>
          <w:rFonts w:ascii="Tahoma" w:hAnsi="Tahoma" w:cs="Tahoma"/>
          <w:b/>
          <w:sz w:val="32"/>
          <w:szCs w:val="32"/>
        </w:rPr>
        <w:t>Komentář k Účetní závěrce Moravskoslezského kraje</w:t>
      </w:r>
    </w:p>
    <w:p w14:paraId="567C724F" w14:textId="21062169" w:rsidR="006D1B5C" w:rsidRDefault="009540A7">
      <w:pPr>
        <w:spacing w:after="720"/>
        <w:jc w:val="center"/>
      </w:pPr>
      <w:r>
        <w:rPr>
          <w:rFonts w:ascii="Tahoma" w:hAnsi="Tahoma" w:cs="Tahoma"/>
          <w:b/>
          <w:sz w:val="32"/>
          <w:szCs w:val="32"/>
        </w:rPr>
        <w:t>k rozvahovému dni 31. 12. 20</w:t>
      </w:r>
      <w:r w:rsidR="00545736">
        <w:rPr>
          <w:rFonts w:ascii="Tahoma" w:hAnsi="Tahoma" w:cs="Tahoma"/>
          <w:b/>
          <w:sz w:val="32"/>
          <w:szCs w:val="32"/>
        </w:rPr>
        <w:t>2</w:t>
      </w:r>
      <w:r w:rsidR="006855C5">
        <w:rPr>
          <w:rFonts w:ascii="Tahoma" w:hAnsi="Tahoma" w:cs="Tahoma"/>
          <w:b/>
          <w:sz w:val="32"/>
          <w:szCs w:val="32"/>
        </w:rPr>
        <w:t>2</w:t>
      </w:r>
    </w:p>
    <w:p w14:paraId="567C7250" w14:textId="77777777" w:rsidR="006D1B5C" w:rsidRDefault="009540A7">
      <w:pPr>
        <w:pStyle w:val="Obsah1"/>
      </w:pPr>
      <w:r>
        <w:t>Obsah:</w:t>
      </w:r>
    </w:p>
    <w:p w14:paraId="567C7251" w14:textId="77777777" w:rsidR="006D1B5C" w:rsidRDefault="006D1B5C"/>
    <w:p w14:paraId="567C7252" w14:textId="77777777" w:rsidR="006D1B5C" w:rsidRDefault="009540A7">
      <w:pPr>
        <w:pStyle w:val="Obsah1"/>
      </w:pPr>
      <w:r>
        <w:fldChar w:fldCharType="begin"/>
      </w:r>
      <w:r>
        <w:instrText xml:space="preserve"> TOC \z \o "1-1" </w:instrText>
      </w:r>
      <w:r>
        <w:fldChar w:fldCharType="separate"/>
      </w:r>
      <w:hyperlink w:anchor="_Toc512847306" w:history="1">
        <w:r>
          <w:rPr>
            <w:rStyle w:val="Odkaznarejstk"/>
          </w:rPr>
          <w:t>1</w:t>
        </w:r>
        <w:r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>
          <w:rPr>
            <w:rStyle w:val="Odkaznarejstk"/>
          </w:rPr>
          <w:t>Právní rámec účetní závěrky</w:t>
        </w:r>
        <w:r>
          <w:rPr>
            <w:rStyle w:val="Odkaznarejstk"/>
          </w:rPr>
          <w:tab/>
          <w:t>2</w:t>
        </w:r>
      </w:hyperlink>
    </w:p>
    <w:p w14:paraId="567C7253" w14:textId="77777777" w:rsidR="006D1B5C" w:rsidRDefault="00AC7098">
      <w:pPr>
        <w:pStyle w:val="Obsah2"/>
      </w:pPr>
      <w:hyperlink w:anchor="_Toc512847307" w:history="1">
        <w:r w:rsidR="009540A7">
          <w:rPr>
            <w:rStyle w:val="Odkaznarejstk"/>
          </w:rPr>
          <w:t>1.1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Účetní metody a postupy</w:t>
        </w:r>
        <w:r w:rsidR="009540A7">
          <w:rPr>
            <w:rStyle w:val="Odkaznarejstk"/>
          </w:rPr>
          <w:tab/>
          <w:t>2</w:t>
        </w:r>
      </w:hyperlink>
    </w:p>
    <w:p w14:paraId="567C7254" w14:textId="77777777" w:rsidR="006D1B5C" w:rsidRDefault="00AC7098">
      <w:pPr>
        <w:pStyle w:val="Obsah2"/>
      </w:pPr>
      <w:hyperlink w:anchor="_Toc512847308" w:history="1">
        <w:r w:rsidR="009540A7">
          <w:rPr>
            <w:rStyle w:val="Odkaznarejstk"/>
          </w:rPr>
          <w:t>1.2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Inventarizace majetku a závazků</w:t>
        </w:r>
        <w:r w:rsidR="009540A7">
          <w:rPr>
            <w:rStyle w:val="Odkaznarejstk"/>
          </w:rPr>
          <w:tab/>
          <w:t>3</w:t>
        </w:r>
      </w:hyperlink>
    </w:p>
    <w:p w14:paraId="567C7255" w14:textId="77777777" w:rsidR="006D1B5C" w:rsidRDefault="00AC7098">
      <w:pPr>
        <w:pStyle w:val="Obsah2"/>
      </w:pPr>
      <w:hyperlink w:anchor="_Toc512847309" w:history="1">
        <w:r w:rsidR="009540A7">
          <w:rPr>
            <w:rStyle w:val="Odkaznarejstk"/>
          </w:rPr>
          <w:t>1.3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Výkazy</w:t>
        </w:r>
        <w:r w:rsidR="009540A7">
          <w:rPr>
            <w:rStyle w:val="Odkaznarejstk"/>
          </w:rPr>
          <w:tab/>
          <w:t>4</w:t>
        </w:r>
      </w:hyperlink>
    </w:p>
    <w:p w14:paraId="567C7256" w14:textId="77777777" w:rsidR="006D1B5C" w:rsidRDefault="00AC7098">
      <w:pPr>
        <w:pStyle w:val="Obsah1"/>
      </w:pPr>
      <w:hyperlink w:anchor="_Toc512847310" w:history="1">
        <w:r w:rsidR="009540A7">
          <w:rPr>
            <w:rStyle w:val="Odkaznarejstk"/>
          </w:rPr>
          <w:t>2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Rozvaha</w:t>
        </w:r>
        <w:r w:rsidR="009540A7">
          <w:rPr>
            <w:rStyle w:val="Odkaznarejstk"/>
          </w:rPr>
          <w:tab/>
          <w:t>4</w:t>
        </w:r>
      </w:hyperlink>
    </w:p>
    <w:p w14:paraId="567C7257" w14:textId="77777777" w:rsidR="006D1B5C" w:rsidRDefault="00AC7098">
      <w:pPr>
        <w:pStyle w:val="Obsah2"/>
      </w:pPr>
      <w:hyperlink w:anchor="_Toc512847311" w:history="1">
        <w:r w:rsidR="009540A7">
          <w:rPr>
            <w:rStyle w:val="Odkaznarejstk"/>
          </w:rPr>
          <w:t>2.1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Aktiva</w:t>
        </w:r>
        <w:r w:rsidR="009540A7">
          <w:rPr>
            <w:rStyle w:val="Odkaznarejstk"/>
          </w:rPr>
          <w:tab/>
          <w:t>5</w:t>
        </w:r>
      </w:hyperlink>
    </w:p>
    <w:p w14:paraId="567C7258" w14:textId="77777777" w:rsidR="006D1B5C" w:rsidRDefault="00AC7098">
      <w:pPr>
        <w:pStyle w:val="Obsah3"/>
      </w:pPr>
      <w:hyperlink w:anchor="_Toc512847312" w:history="1">
        <w:r w:rsidR="009540A7">
          <w:rPr>
            <w:rStyle w:val="Odkaznarejstk"/>
          </w:rPr>
          <w:t>2.1.1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Stálá aktiva</w:t>
        </w:r>
        <w:r w:rsidR="009540A7">
          <w:rPr>
            <w:rStyle w:val="Odkaznarejstk"/>
          </w:rPr>
          <w:tab/>
          <w:t>5</w:t>
        </w:r>
      </w:hyperlink>
    </w:p>
    <w:p w14:paraId="567C7259" w14:textId="7DACD50B" w:rsidR="006D1B5C" w:rsidRDefault="00AC7098">
      <w:pPr>
        <w:pStyle w:val="Obsah3"/>
      </w:pPr>
      <w:hyperlink w:anchor="_Toc512847313" w:history="1">
        <w:r w:rsidR="009540A7">
          <w:rPr>
            <w:rStyle w:val="Odkaznarejstk"/>
          </w:rPr>
          <w:t>2.1.2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Oběžná aktiva</w:t>
        </w:r>
        <w:r w:rsidR="009540A7">
          <w:rPr>
            <w:rStyle w:val="Odkaznarejstk"/>
          </w:rPr>
          <w:tab/>
        </w:r>
      </w:hyperlink>
      <w:r w:rsidR="00D6572F">
        <w:rPr>
          <w:rStyle w:val="Odkaznarejstk"/>
        </w:rPr>
        <w:t>6</w:t>
      </w:r>
    </w:p>
    <w:p w14:paraId="567C725A" w14:textId="3FABDCEF" w:rsidR="006D1B5C" w:rsidRDefault="00AC7098">
      <w:pPr>
        <w:pStyle w:val="Obsah2"/>
      </w:pPr>
      <w:hyperlink w:anchor="_Toc512847314" w:history="1">
        <w:r w:rsidR="009540A7">
          <w:rPr>
            <w:rStyle w:val="Odkaznarejstk"/>
          </w:rPr>
          <w:t>2.2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Pasiva</w:t>
        </w:r>
        <w:r w:rsidR="009540A7">
          <w:rPr>
            <w:rStyle w:val="Odkaznarejstk"/>
          </w:rPr>
          <w:tab/>
        </w:r>
      </w:hyperlink>
      <w:r w:rsidR="00D6572F">
        <w:rPr>
          <w:rStyle w:val="Odkaznarejstk"/>
        </w:rPr>
        <w:t>7</w:t>
      </w:r>
    </w:p>
    <w:p w14:paraId="567C725B" w14:textId="6FD84DCA" w:rsidR="006D1B5C" w:rsidRDefault="00AC7098">
      <w:pPr>
        <w:pStyle w:val="Obsah3"/>
      </w:pPr>
      <w:hyperlink w:anchor="_Toc512847315" w:history="1">
        <w:r w:rsidR="009540A7">
          <w:rPr>
            <w:rStyle w:val="Odkaznarejstk"/>
          </w:rPr>
          <w:t>2.2.1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Vlastní kapitál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7</w:t>
      </w:r>
    </w:p>
    <w:p w14:paraId="567C725C" w14:textId="1E6F34ED" w:rsidR="006D1B5C" w:rsidRDefault="00AC7098">
      <w:pPr>
        <w:pStyle w:val="Obsah3"/>
      </w:pPr>
      <w:hyperlink w:anchor="_Toc512847316" w:history="1">
        <w:r w:rsidR="009540A7">
          <w:rPr>
            <w:rStyle w:val="Odkaznarejstk"/>
          </w:rPr>
          <w:t>2.2.2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Cizí zdroje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8</w:t>
      </w:r>
    </w:p>
    <w:p w14:paraId="567C725D" w14:textId="2700254D" w:rsidR="006D1B5C" w:rsidRDefault="00AC7098">
      <w:pPr>
        <w:pStyle w:val="Obsah1"/>
      </w:pPr>
      <w:hyperlink w:anchor="_Toc512847317" w:history="1">
        <w:r w:rsidR="009540A7">
          <w:rPr>
            <w:rStyle w:val="Odkaznarejstk"/>
          </w:rPr>
          <w:t>3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Výkaz zisku a ztráty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9</w:t>
      </w:r>
    </w:p>
    <w:p w14:paraId="567C725E" w14:textId="27169776" w:rsidR="006D1B5C" w:rsidRDefault="00AC7098">
      <w:pPr>
        <w:pStyle w:val="Obsah2"/>
      </w:pPr>
      <w:hyperlink w:anchor="_Toc512847318" w:history="1">
        <w:r w:rsidR="009540A7">
          <w:rPr>
            <w:rStyle w:val="Odkaznarejstk"/>
          </w:rPr>
          <w:t>3.1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Náklady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10</w:t>
      </w:r>
    </w:p>
    <w:p w14:paraId="567C7263" w14:textId="404819B3" w:rsidR="006D1B5C" w:rsidRDefault="00AC7098">
      <w:pPr>
        <w:pStyle w:val="Obsah2"/>
      </w:pPr>
      <w:hyperlink w:anchor="_Toc512847323" w:history="1">
        <w:r w:rsidR="009540A7">
          <w:rPr>
            <w:rStyle w:val="Odkaznarejstk"/>
          </w:rPr>
          <w:t>3.2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Výnosy</w:t>
        </w:r>
        <w:r w:rsidR="009540A7">
          <w:rPr>
            <w:rStyle w:val="Odkaznarejstk"/>
          </w:rPr>
          <w:tab/>
        </w:r>
      </w:hyperlink>
      <w:r w:rsidR="002E651F">
        <w:rPr>
          <w:rStyle w:val="Odkaznarejstk"/>
        </w:rPr>
        <w:t>11</w:t>
      </w:r>
    </w:p>
    <w:p w14:paraId="567C7268" w14:textId="2EA151BF" w:rsidR="006D1B5C" w:rsidRDefault="00AC7098">
      <w:pPr>
        <w:pStyle w:val="Obsah2"/>
      </w:pPr>
      <w:hyperlink w:anchor="_Toc512847328" w:history="1">
        <w:r w:rsidR="009540A7">
          <w:rPr>
            <w:rStyle w:val="Odkaznarejstk"/>
          </w:rPr>
          <w:t>3.3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Výsledek hospodaření</w:t>
        </w:r>
        <w:r w:rsidR="009540A7">
          <w:rPr>
            <w:rStyle w:val="Odkaznarejstk"/>
          </w:rPr>
          <w:tab/>
        </w:r>
      </w:hyperlink>
    </w:p>
    <w:p w14:paraId="567C7269" w14:textId="67D8F154" w:rsidR="006D1B5C" w:rsidRDefault="00AC7098">
      <w:pPr>
        <w:pStyle w:val="Obsah1"/>
      </w:pPr>
      <w:hyperlink w:anchor="_Toc512847329" w:history="1">
        <w:r w:rsidR="009540A7">
          <w:rPr>
            <w:rStyle w:val="Odkaznarejstk"/>
          </w:rPr>
          <w:t>4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Příloha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12</w:t>
      </w:r>
    </w:p>
    <w:p w14:paraId="567C726A" w14:textId="15C0B984" w:rsidR="006D1B5C" w:rsidRDefault="00AC7098">
      <w:pPr>
        <w:pStyle w:val="Obsah1"/>
      </w:pPr>
      <w:hyperlink w:anchor="_Toc512847330" w:history="1">
        <w:r w:rsidR="009540A7">
          <w:rPr>
            <w:rStyle w:val="Odkaznarejstk"/>
          </w:rPr>
          <w:t>5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Přehled o peněžních tocích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14</w:t>
      </w:r>
    </w:p>
    <w:p w14:paraId="567C726B" w14:textId="0814FD59" w:rsidR="006D1B5C" w:rsidRDefault="00AC7098">
      <w:pPr>
        <w:pStyle w:val="Obsah1"/>
      </w:pPr>
      <w:hyperlink w:anchor="_Toc512847331" w:history="1">
        <w:r w:rsidR="009540A7">
          <w:rPr>
            <w:rStyle w:val="Odkaznarejstk"/>
          </w:rPr>
          <w:t>6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Přehled o změnách vlastního kapitálu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15</w:t>
      </w:r>
    </w:p>
    <w:p w14:paraId="567C726D" w14:textId="28F2C974" w:rsidR="006D1B5C" w:rsidRDefault="00AC7098">
      <w:pPr>
        <w:pStyle w:val="Obsah1"/>
        <w:rPr>
          <w:rStyle w:val="Odkaznarejstk"/>
        </w:rPr>
      </w:pPr>
      <w:hyperlink w:anchor="_Toc512847332" w:history="1">
        <w:r w:rsidR="009540A7">
          <w:rPr>
            <w:rStyle w:val="Odkaznarejstk"/>
          </w:rPr>
          <w:t>7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Pomocný analytický přehled</w:t>
        </w:r>
        <w:r w:rsidR="009540A7">
          <w:rPr>
            <w:rStyle w:val="Odkaznarejstk"/>
          </w:rPr>
          <w:tab/>
        </w:r>
      </w:hyperlink>
      <w:r w:rsidR="00636756">
        <w:rPr>
          <w:rStyle w:val="Odkaznarejstk"/>
        </w:rPr>
        <w:t>16</w:t>
      </w:r>
    </w:p>
    <w:p w14:paraId="0527342C" w14:textId="1B64CA3F" w:rsidR="00636756" w:rsidRDefault="00636756">
      <w:pPr>
        <w:pStyle w:val="Obsah1"/>
      </w:pPr>
      <w:r>
        <w:rPr>
          <w:rStyle w:val="Odkaznarejstk"/>
        </w:rPr>
        <w:t>8</w:t>
      </w:r>
      <w:r>
        <w:rPr>
          <w:rStyle w:val="Odkaznarejstk"/>
        </w:rPr>
        <w:tab/>
        <w:t>Závěr</w:t>
      </w:r>
      <w:r w:rsidR="00F72E2D">
        <w:rPr>
          <w:rStyle w:val="Odkaznarejstk"/>
        </w:rPr>
        <w:t>…………………………………………………………………………………..16</w:t>
      </w:r>
    </w:p>
    <w:p w14:paraId="567C726E" w14:textId="77777777" w:rsidR="006D1B5C" w:rsidRDefault="009540A7">
      <w:pPr>
        <w:rPr>
          <w:sz w:val="12"/>
          <w:szCs w:val="12"/>
        </w:rPr>
      </w:pPr>
      <w:r>
        <w:fldChar w:fldCharType="end"/>
      </w:r>
    </w:p>
    <w:p w14:paraId="567C726F" w14:textId="4CE1BDBD" w:rsidR="006D1B5C" w:rsidRDefault="009540A7">
      <w:pPr>
        <w:tabs>
          <w:tab w:val="right" w:leader="dot" w:pos="9015"/>
        </w:tabs>
        <w:jc w:val="both"/>
        <w:sectPr w:rsidR="006D1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Seznam použitých zkratek</w:t>
      </w:r>
      <w:r>
        <w:rPr>
          <w:rFonts w:ascii="Tahoma" w:hAnsi="Tahoma" w:cs="Tahoma"/>
          <w:sz w:val="20"/>
          <w:szCs w:val="20"/>
        </w:rPr>
        <w:tab/>
      </w:r>
      <w:r w:rsidR="00F72E2D">
        <w:rPr>
          <w:rFonts w:ascii="Tahoma" w:hAnsi="Tahoma" w:cs="Tahoma"/>
          <w:sz w:val="20"/>
          <w:szCs w:val="20"/>
        </w:rPr>
        <w:t>17</w:t>
      </w:r>
    </w:p>
    <w:p w14:paraId="567C7270" w14:textId="77777777" w:rsidR="006D1B5C" w:rsidRDefault="009540A7">
      <w:pPr>
        <w:pStyle w:val="Nadpis1"/>
        <w:numPr>
          <w:ilvl w:val="0"/>
          <w:numId w:val="20"/>
        </w:numPr>
      </w:pPr>
      <w:bookmarkStart w:id="5" w:name="_Toc512847306"/>
      <w:bookmarkEnd w:id="5"/>
      <w:r>
        <w:lastRenderedPageBreak/>
        <w:t>Právní rámec účetní závěrky</w:t>
      </w:r>
    </w:p>
    <w:p w14:paraId="567C7271" w14:textId="77777777" w:rsidR="006D1B5C" w:rsidRDefault="009540A7">
      <w:pPr>
        <w:pStyle w:val="Mjtext"/>
      </w:pPr>
      <w:bookmarkStart w:id="6" w:name="_Toc39281424"/>
      <w:bookmarkStart w:id="7" w:name="_Toc40237207"/>
      <w:bookmarkStart w:id="8" w:name="_Toc67881877"/>
      <w:bookmarkStart w:id="9" w:name="_Toc230590115"/>
      <w:bookmarkStart w:id="10" w:name="_Toc257276561"/>
      <w:bookmarkStart w:id="11" w:name="_Toc257276778"/>
      <w:bookmarkStart w:id="12" w:name="_Toc257277114"/>
      <w:bookmarkStart w:id="13" w:name="_Toc2572764451"/>
      <w:bookmarkStart w:id="14" w:name="_Toc2572765601"/>
      <w:bookmarkStart w:id="15" w:name="_Toc2572767771"/>
      <w:bookmarkStart w:id="16" w:name="_Toc257277113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zCs w:val="20"/>
        </w:rPr>
        <w:t xml:space="preserve">Moravskoslezský kraj, IČ 70890692, je povinen na základě zákona č. 563/1991 Sb., o účetnictví, ve znění pozdějších předpisů (dále jen „zákon o účetnictví“) vést účetnictví a zpracovávat k rozvahovému dni, tj. k 31. 12. daného roku, účetní závěrku (účetním obdobím je kalendářní rok). </w:t>
      </w:r>
    </w:p>
    <w:p w14:paraId="567C7272" w14:textId="77777777" w:rsidR="006D1B5C" w:rsidRDefault="009540A7">
      <w:pPr>
        <w:pStyle w:val="Mjtext"/>
        <w:spacing w:before="0" w:after="0"/>
      </w:pPr>
      <w:r>
        <w:rPr>
          <w:szCs w:val="20"/>
        </w:rPr>
        <w:t>Kraj vede účetnictví v souladu se zákonnými předpisy, tj. zejména se:</w:t>
      </w:r>
    </w:p>
    <w:p w14:paraId="567C7273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 xml:space="preserve">zákonem o účetnictví, </w:t>
      </w:r>
    </w:p>
    <w:p w14:paraId="567C7274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14:paraId="567C7275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 383/2009 Sb., o účetních záznamech v technické formě vybraných účetních jednotek a jejich předávání do centrálního systému účetních informací státu (CSÚIS) a o požadavcích na technické a smíšené formy účetních záznamů (technická vyhláška o účetních záznamech) – dále jen „vyhláška č. 383/2009 Sb.“,</w:t>
      </w:r>
    </w:p>
    <w:p w14:paraId="567C7276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 270/2010 Sb., o inventarizaci majetku a závazků (dále jen „inventarizační vyhláška“),</w:t>
      </w:r>
    </w:p>
    <w:p w14:paraId="567C7277" w14:textId="5EFAA222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 xml:space="preserve">Českými účetními standardy pro některé vybrané účetní jednotky, které vedou účetnictví podle vyhlášky č. 410/2009 Sb. (dále jen „ČÚS“) – ČÚS č. 701 až 710. </w:t>
      </w:r>
    </w:p>
    <w:p w14:paraId="567C7278" w14:textId="77777777" w:rsidR="006D1B5C" w:rsidRDefault="006D1B5C">
      <w:pPr>
        <w:pStyle w:val="Mjtext"/>
        <w:spacing w:before="0" w:after="0"/>
        <w:ind w:left="714"/>
        <w:rPr>
          <w:szCs w:val="20"/>
        </w:rPr>
      </w:pPr>
    </w:p>
    <w:p w14:paraId="567C7279" w14:textId="5FE32ABC" w:rsidR="006D1B5C" w:rsidRDefault="009540A7">
      <w:pPr>
        <w:pStyle w:val="Mjtext"/>
        <w:spacing w:before="0" w:after="0"/>
      </w:pPr>
      <w:r>
        <w:rPr>
          <w:szCs w:val="20"/>
        </w:rPr>
        <w:t>Dále se účetnictví kraje řídí vnitřními předpisy</w:t>
      </w:r>
      <w:r w:rsidR="008523AA">
        <w:rPr>
          <w:szCs w:val="20"/>
        </w:rPr>
        <w:t xml:space="preserve"> kraje</w:t>
      </w:r>
      <w:r>
        <w:rPr>
          <w:szCs w:val="20"/>
        </w:rPr>
        <w:t xml:space="preserve"> – zejména Ekonomickým řádem a příslušnými směrnicemi; v r. 20</w:t>
      </w:r>
      <w:r w:rsidR="00545736">
        <w:rPr>
          <w:szCs w:val="20"/>
        </w:rPr>
        <w:t>2</w:t>
      </w:r>
      <w:r w:rsidR="00CC69B6">
        <w:rPr>
          <w:szCs w:val="20"/>
        </w:rPr>
        <w:t>2</w:t>
      </w:r>
      <w:r>
        <w:rPr>
          <w:szCs w:val="20"/>
        </w:rPr>
        <w:t xml:space="preserve"> to byly:</w:t>
      </w:r>
    </w:p>
    <w:p w14:paraId="567C727A" w14:textId="1484CA6D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 xml:space="preserve">Směrnice k rozpočtu, </w:t>
      </w:r>
    </w:p>
    <w:p w14:paraId="567C727B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účetnictví,</w:t>
      </w:r>
    </w:p>
    <w:p w14:paraId="567C727C" w14:textId="4F986811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</w:t>
      </w:r>
      <w:r w:rsidR="00EB53D7">
        <w:rPr>
          <w:szCs w:val="20"/>
        </w:rPr>
        <w:t>i</w:t>
      </w:r>
      <w:r w:rsidRPr="00121743">
        <w:rPr>
          <w:szCs w:val="20"/>
        </w:rPr>
        <w:t xml:space="preserve">nventarizaci, </w:t>
      </w:r>
    </w:p>
    <w:p w14:paraId="567C727D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 xml:space="preserve">Směrnice pro evidenci a správu majetku, </w:t>
      </w:r>
    </w:p>
    <w:p w14:paraId="567C727E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pro finanční řízení,</w:t>
      </w:r>
    </w:p>
    <w:p w14:paraId="567C727F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o správě pohledávek po lhůtě splatnosti,</w:t>
      </w:r>
    </w:p>
    <w:p w14:paraId="567C7280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pro veřejnou finanční podporu,</w:t>
      </w:r>
    </w:p>
    <w:p w14:paraId="567C7281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vnitřnímu kontrolnímu systému.</w:t>
      </w:r>
    </w:p>
    <w:p w14:paraId="567C7282" w14:textId="77777777" w:rsidR="006D1B5C" w:rsidRDefault="006D1B5C">
      <w:pPr>
        <w:pStyle w:val="Mjtext"/>
        <w:spacing w:before="0" w:after="0"/>
        <w:ind w:left="720"/>
        <w:rPr>
          <w:szCs w:val="20"/>
        </w:rPr>
      </w:pPr>
    </w:p>
    <w:p w14:paraId="567C7283" w14:textId="33339AA6" w:rsidR="006D1B5C" w:rsidRDefault="009540A7">
      <w:pPr>
        <w:pStyle w:val="Mjtext"/>
      </w:pPr>
      <w:r w:rsidRPr="00121743">
        <w:rPr>
          <w:szCs w:val="20"/>
        </w:rPr>
        <w:t>Od r. 2013 je kraj povinen schvalovat účetní závěrku zastupitelstvem kraje, a to na základě zákona č. 129/2000 Sb., o krajích (krajské zřízení), ve znění pozdějších předpisů (§ 35, odst. 2, písm. i). Schvalování účetních závěrek vybraných účetních jednotek upravuje vyhláška č. 220/2013 Sb., o požadavcích na schvalování účetních závěrek některých vybraných účetních jednotek; postup schvalování účetních závěrek je upraven také ve vnitřním předpise kraje, a to v čl. 12 Jednacího řádu zastupitelstva kraje a výborů zastupitelstva kraje.</w:t>
      </w:r>
    </w:p>
    <w:p w14:paraId="567C7284" w14:textId="77777777" w:rsidR="006D1B5C" w:rsidRPr="00986164" w:rsidRDefault="009540A7" w:rsidP="00BC16CE">
      <w:pPr>
        <w:pStyle w:val="Nadpis2"/>
      </w:pPr>
      <w:bookmarkStart w:id="17" w:name="_Toc512847307"/>
      <w:bookmarkEnd w:id="17"/>
      <w:r w:rsidRPr="00986164">
        <w:t>Účetní metody a postupy</w:t>
      </w:r>
    </w:p>
    <w:p w14:paraId="1765105F" w14:textId="77777777" w:rsidR="00E52975" w:rsidRDefault="009540A7">
      <w:pPr>
        <w:pStyle w:val="Mjtext"/>
        <w:spacing w:before="0" w:after="0"/>
        <w:rPr>
          <w:szCs w:val="20"/>
        </w:rPr>
      </w:pPr>
      <w:r>
        <w:rPr>
          <w:szCs w:val="20"/>
        </w:rPr>
        <w:t>Kraj v roce 20</w:t>
      </w:r>
      <w:r w:rsidR="004B339A">
        <w:rPr>
          <w:szCs w:val="20"/>
        </w:rPr>
        <w:t>2</w:t>
      </w:r>
      <w:r w:rsidR="00C16F77">
        <w:rPr>
          <w:szCs w:val="20"/>
        </w:rPr>
        <w:t>2</w:t>
      </w:r>
      <w:r>
        <w:rPr>
          <w:szCs w:val="20"/>
        </w:rPr>
        <w:t xml:space="preserve"> používal účetní metody, které odpovídají platným právním předpisům a jsou upřesněny ve výše uvedených vnitřních předpisech. Pro vedení účetnictví je používán ekonomicko-informační systém GINIS-</w:t>
      </w:r>
      <w:proofErr w:type="gramStart"/>
      <w:r>
        <w:rPr>
          <w:szCs w:val="20"/>
        </w:rPr>
        <w:t>EKO - programové</w:t>
      </w:r>
      <w:proofErr w:type="gramEnd"/>
      <w:r>
        <w:rPr>
          <w:szCs w:val="20"/>
        </w:rPr>
        <w:t xml:space="preserve"> vybavení firmy GORDIC spol. s r.o., Jihlava</w:t>
      </w:r>
      <w:r w:rsidR="003C7946">
        <w:rPr>
          <w:szCs w:val="20"/>
        </w:rPr>
        <w:t>,</w:t>
      </w:r>
      <w:r>
        <w:rPr>
          <w:szCs w:val="20"/>
        </w:rPr>
        <w:t xml:space="preserve"> s dodržením stanovené metodiky a závazných analytik účtů pro zajištění správnosti vygenerování jednotlivých výkazů. </w:t>
      </w:r>
    </w:p>
    <w:p w14:paraId="567C7285" w14:textId="03FA713A" w:rsidR="006D1B5C" w:rsidRDefault="007E010C">
      <w:pPr>
        <w:pStyle w:val="Mjtext"/>
        <w:spacing w:before="0" w:after="0"/>
      </w:pPr>
      <w:r>
        <w:rPr>
          <w:szCs w:val="20"/>
        </w:rPr>
        <w:t>Nejvýznamnější z</w:t>
      </w:r>
      <w:r w:rsidR="009540A7">
        <w:rPr>
          <w:szCs w:val="20"/>
        </w:rPr>
        <w:t>ákladní účetní metody a postupy:</w:t>
      </w:r>
    </w:p>
    <w:p w14:paraId="567C7286" w14:textId="6ECE5E1B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 roce 20</w:t>
      </w:r>
      <w:r w:rsidR="00561F26">
        <w:rPr>
          <w:szCs w:val="20"/>
        </w:rPr>
        <w:t>2</w:t>
      </w:r>
      <w:r w:rsidR="00C16F77">
        <w:rPr>
          <w:szCs w:val="20"/>
        </w:rPr>
        <w:t>2</w:t>
      </w:r>
      <w:r w:rsidR="007E010C">
        <w:rPr>
          <w:szCs w:val="20"/>
        </w:rPr>
        <w:t>,</w:t>
      </w:r>
      <w:r>
        <w:rPr>
          <w:szCs w:val="20"/>
        </w:rPr>
        <w:t xml:space="preserve"> jako</w:t>
      </w:r>
      <w:r w:rsidR="007E010C">
        <w:rPr>
          <w:szCs w:val="20"/>
        </w:rPr>
        <w:t>ž</w:t>
      </w:r>
      <w:r>
        <w:rPr>
          <w:szCs w:val="20"/>
        </w:rPr>
        <w:t xml:space="preserve"> i v </w:t>
      </w:r>
      <w:r w:rsidR="007E010C">
        <w:rPr>
          <w:szCs w:val="20"/>
        </w:rPr>
        <w:t>letech</w:t>
      </w:r>
      <w:r>
        <w:rPr>
          <w:szCs w:val="20"/>
        </w:rPr>
        <w:t xml:space="preserve"> 2010 až 20</w:t>
      </w:r>
      <w:r w:rsidR="00131EC4">
        <w:rPr>
          <w:szCs w:val="20"/>
        </w:rPr>
        <w:t>2</w:t>
      </w:r>
      <w:r w:rsidR="00C16F77">
        <w:rPr>
          <w:szCs w:val="20"/>
        </w:rPr>
        <w:t>1</w:t>
      </w:r>
      <w:r>
        <w:rPr>
          <w:szCs w:val="20"/>
        </w:rPr>
        <w:t>, účtoval pouze o hlavní činnosti, hospodářská (podnikatelská) činnost nebyla na kraji vymezena,</w:t>
      </w:r>
    </w:p>
    <w:p w14:paraId="567C7287" w14:textId="7FAB5073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 r. 20</w:t>
      </w:r>
      <w:r w:rsidR="00561F26">
        <w:rPr>
          <w:szCs w:val="20"/>
        </w:rPr>
        <w:t>2</w:t>
      </w:r>
      <w:r w:rsidR="00731572">
        <w:rPr>
          <w:szCs w:val="20"/>
        </w:rPr>
        <w:t>2</w:t>
      </w:r>
      <w:r>
        <w:rPr>
          <w:szCs w:val="20"/>
        </w:rPr>
        <w:t xml:space="preserve"> neúčtoval o peněžních operacích, týkajících se sdružených prostředků, kraj neměl uzavřenou žádnou smlouvu o sdružených prostředcích,</w:t>
      </w:r>
    </w:p>
    <w:p w14:paraId="567C7288" w14:textId="5A95A184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 r. 20</w:t>
      </w:r>
      <w:r w:rsidR="00772018">
        <w:rPr>
          <w:szCs w:val="20"/>
        </w:rPr>
        <w:t>2</w:t>
      </w:r>
      <w:r w:rsidR="00731572">
        <w:rPr>
          <w:szCs w:val="20"/>
        </w:rPr>
        <w:t>2</w:t>
      </w:r>
      <w:r>
        <w:rPr>
          <w:szCs w:val="20"/>
        </w:rPr>
        <w:t xml:space="preserve"> nenakládal a nehospodařil s majetkem státu</w:t>
      </w:r>
      <w:r w:rsidR="00772018">
        <w:rPr>
          <w:szCs w:val="20"/>
        </w:rPr>
        <w:t xml:space="preserve"> (mimo výpůjčky ventilátorů z</w:t>
      </w:r>
      <w:r w:rsidR="00133A98">
        <w:rPr>
          <w:szCs w:val="20"/>
        </w:rPr>
        <w:t>e</w:t>
      </w:r>
      <w:r w:rsidR="00772018">
        <w:rPr>
          <w:szCs w:val="20"/>
        </w:rPr>
        <w:t> SSHR),</w:t>
      </w:r>
    </w:p>
    <w:p w14:paraId="567C7289" w14:textId="03724CDD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 r. 20</w:t>
      </w:r>
      <w:r w:rsidR="00772018">
        <w:rPr>
          <w:szCs w:val="20"/>
        </w:rPr>
        <w:t>2</w:t>
      </w:r>
      <w:r w:rsidR="00731572">
        <w:rPr>
          <w:szCs w:val="20"/>
        </w:rPr>
        <w:t>2</w:t>
      </w:r>
      <w:r>
        <w:rPr>
          <w:szCs w:val="20"/>
        </w:rPr>
        <w:t>, ani v předchozích letech, nezřídil zástavní právo k nemovitým a movitým věcem ve prospěch třetích osob,</w:t>
      </w:r>
    </w:p>
    <w:p w14:paraId="567C728A" w14:textId="11B48EC4" w:rsidR="006D1B5C" w:rsidRPr="001A582F" w:rsidRDefault="009540A7">
      <w:pPr>
        <w:pStyle w:val="Mjtext"/>
        <w:numPr>
          <w:ilvl w:val="0"/>
          <w:numId w:val="24"/>
        </w:numPr>
        <w:spacing w:before="0" w:after="0"/>
        <w:rPr>
          <w:color w:val="auto"/>
        </w:rPr>
      </w:pPr>
      <w:r w:rsidRPr="001A582F">
        <w:rPr>
          <w:color w:val="auto"/>
          <w:szCs w:val="20"/>
        </w:rPr>
        <w:t>kraj k 31. 12. 20</w:t>
      </w:r>
      <w:r w:rsidR="00772018" w:rsidRPr="001A582F">
        <w:rPr>
          <w:color w:val="auto"/>
          <w:szCs w:val="20"/>
        </w:rPr>
        <w:t>2</w:t>
      </w:r>
      <w:r w:rsidR="00731572" w:rsidRPr="001A582F">
        <w:rPr>
          <w:color w:val="auto"/>
          <w:szCs w:val="20"/>
        </w:rPr>
        <w:t>2</w:t>
      </w:r>
      <w:r w:rsidRPr="001A582F">
        <w:rPr>
          <w:color w:val="auto"/>
          <w:szCs w:val="20"/>
        </w:rPr>
        <w:t xml:space="preserve"> měl </w:t>
      </w:r>
      <w:r w:rsidR="00BA4B9F" w:rsidRPr="001A582F">
        <w:rPr>
          <w:color w:val="auto"/>
          <w:szCs w:val="20"/>
        </w:rPr>
        <w:t>1</w:t>
      </w:r>
      <w:r w:rsidRPr="001A582F">
        <w:rPr>
          <w:color w:val="auto"/>
          <w:szCs w:val="20"/>
        </w:rPr>
        <w:t xml:space="preserve"> ručitelsk</w:t>
      </w:r>
      <w:r w:rsidR="00BA4B9F" w:rsidRPr="001A582F">
        <w:rPr>
          <w:color w:val="auto"/>
          <w:szCs w:val="20"/>
        </w:rPr>
        <w:t>ý</w:t>
      </w:r>
      <w:r w:rsidRPr="001A582F">
        <w:rPr>
          <w:color w:val="auto"/>
          <w:szCs w:val="20"/>
        </w:rPr>
        <w:t xml:space="preserve"> závaz</w:t>
      </w:r>
      <w:r w:rsidR="00BA4B9F" w:rsidRPr="001A582F">
        <w:rPr>
          <w:color w:val="auto"/>
          <w:szCs w:val="20"/>
        </w:rPr>
        <w:t>e</w:t>
      </w:r>
      <w:r w:rsidRPr="001A582F">
        <w:rPr>
          <w:color w:val="auto"/>
          <w:szCs w:val="20"/>
        </w:rPr>
        <w:t>k,</w:t>
      </w:r>
    </w:p>
    <w:p w14:paraId="567C728B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lastRenderedPageBreak/>
        <w:t>od 01. 07. 2009 je kraj plátcem daně z přidané hodnoty (DPH), od 01. 01. 2010 je měsíčním plátcem DPH,</w:t>
      </w:r>
    </w:p>
    <w:p w14:paraId="567C728C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oceňování majetku se od roku 2010 nezměnilo; majetek určený k prodeji je oceňován reálnou hodnotou definovanou zákonem, bližší upřesnění je uvedeno ve vnitřním předpisu,</w:t>
      </w:r>
    </w:p>
    <w:p w14:paraId="567C728D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 xml:space="preserve">používání cizí měny je v účetnictví upraveno ve vnitřním </w:t>
      </w:r>
      <w:proofErr w:type="gramStart"/>
      <w:r>
        <w:rPr>
          <w:szCs w:val="20"/>
        </w:rPr>
        <w:t>předpisu - pohledávky</w:t>
      </w:r>
      <w:proofErr w:type="gramEnd"/>
      <w:r>
        <w:rPr>
          <w:szCs w:val="20"/>
        </w:rPr>
        <w:t xml:space="preserve"> a závazky se oceňují stanoveným pevným kurzem, který je určen podle kurzu cizích měn vyhlášených ČNB k prvnímu dni období, pro který je kurz používán,</w:t>
      </w:r>
    </w:p>
    <w:p w14:paraId="567C728E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 xml:space="preserve">pořizování a vyřazování majetku se provádí v souladu s interní metodikou, stanovenou ve vnitřním předpisu; dlouhodobý majetek se účtuje prostřednictvím účtů pořízení (mimo drobného dlouhodobého majetku), dlouhodobý majetek je od roku 2013 měsíčně (v roce 2012 čtvrtletně) odepisován rovnoměrným způsobem, </w:t>
      </w:r>
    </w:p>
    <w:p w14:paraId="567C728F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pořizování zásob v průběhu účetního období je účtováno přímo do spotřeby a na účty zásob je účtováno k rozvahovému dni (způsob B),</w:t>
      </w:r>
    </w:p>
    <w:p w14:paraId="567C7290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účtování o provozních zálohách se řídí metodikou účetního softwaru, o přijatých a poskytnutých zálohách u transferů je účtováno podle typů jednotlivých transferů,</w:t>
      </w:r>
    </w:p>
    <w:p w14:paraId="567C7291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tvorba a čerpání fondů se od roku 2018 účtuje rozvahovým způsobem, a to prostřednictvím účtu 401 (v létech 2010 až 2017 bylo účtováno výsledkovým způsobem, tzn. prostřednictvím příslušných nákladových a výnosových účtů); kraj má 6 účelových fondů,</w:t>
      </w:r>
    </w:p>
    <w:p w14:paraId="567C7292" w14:textId="61369260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časové rozlišení nákladů a výnosů bylo provedeno až ke dni 31. 12. 20</w:t>
      </w:r>
      <w:r w:rsidR="00D85E34">
        <w:rPr>
          <w:szCs w:val="20"/>
        </w:rPr>
        <w:t>2</w:t>
      </w:r>
      <w:r w:rsidR="00B13159">
        <w:rPr>
          <w:szCs w:val="20"/>
        </w:rPr>
        <w:t>2</w:t>
      </w:r>
      <w:r>
        <w:rPr>
          <w:szCs w:val="20"/>
        </w:rPr>
        <w:t xml:space="preserve"> (v průběhu roku se náklady a výnosy časově nerozlišují</w:t>
      </w:r>
      <w:r w:rsidR="00121743">
        <w:rPr>
          <w:szCs w:val="20"/>
        </w:rPr>
        <w:t xml:space="preserve">; </w:t>
      </w:r>
      <w:r w:rsidR="001516BC">
        <w:rPr>
          <w:szCs w:val="20"/>
        </w:rPr>
        <w:t>výjimkou je</w:t>
      </w:r>
      <w:r w:rsidR="00121743">
        <w:rPr>
          <w:szCs w:val="20"/>
        </w:rPr>
        <w:t xml:space="preserve"> pořizování dlouhodobého majetku</w:t>
      </w:r>
      <w:r>
        <w:rPr>
          <w:szCs w:val="20"/>
        </w:rPr>
        <w:t>), časové rozlišení vč. hladin významnosti je upraveno ve vnitřním předpisu,</w:t>
      </w:r>
    </w:p>
    <w:p w14:paraId="567C7293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stav podrozvahových účtů je dokumentován v samostatné části přílohy A.4.; hladiny významnosti pro účtování na podrozvahových účtech jsou uvedeny ve vnitřním předpisu,</w:t>
      </w:r>
    </w:p>
    <w:p w14:paraId="567C7294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od roku 2012 zpracovává Pomocný analytický přehled (PAP), od r. 2015 zpracovává pro účely konsolidace státu rozšířený PAP.</w:t>
      </w:r>
    </w:p>
    <w:p w14:paraId="567C7295" w14:textId="0433FA9F" w:rsidR="006D1B5C" w:rsidRDefault="009540A7">
      <w:pPr>
        <w:pStyle w:val="Mjtext"/>
      </w:pPr>
      <w:r>
        <w:rPr>
          <w:szCs w:val="20"/>
        </w:rPr>
        <w:t>Účetní závěrka k rozvahovému dni 31. 12. 20</w:t>
      </w:r>
      <w:r w:rsidR="00C47378">
        <w:rPr>
          <w:szCs w:val="20"/>
        </w:rPr>
        <w:t>2</w:t>
      </w:r>
      <w:r w:rsidR="00A80B24">
        <w:rPr>
          <w:szCs w:val="20"/>
        </w:rPr>
        <w:t>2</w:t>
      </w:r>
      <w:r>
        <w:rPr>
          <w:szCs w:val="20"/>
        </w:rPr>
        <w:t xml:space="preserve"> byla sestavena ve stanoveném termínu (termíny pro zpracování a předávání výkazů do CSÚIS stanoví vyhláška č. 383/2009 Sb.) a dne </w:t>
      </w:r>
      <w:r w:rsidRPr="00411F31">
        <w:rPr>
          <w:color w:val="auto"/>
          <w:szCs w:val="20"/>
        </w:rPr>
        <w:t>2</w:t>
      </w:r>
      <w:r w:rsidR="00890BA8" w:rsidRPr="00411F31">
        <w:rPr>
          <w:color w:val="auto"/>
          <w:szCs w:val="20"/>
        </w:rPr>
        <w:t>4</w:t>
      </w:r>
      <w:r w:rsidRPr="00411F31">
        <w:rPr>
          <w:color w:val="auto"/>
          <w:szCs w:val="20"/>
        </w:rPr>
        <w:t>. 2. 202</w:t>
      </w:r>
      <w:r w:rsidR="00A80B24" w:rsidRPr="00411F31">
        <w:rPr>
          <w:color w:val="auto"/>
          <w:szCs w:val="20"/>
        </w:rPr>
        <w:t>3</w:t>
      </w:r>
      <w:r w:rsidRPr="00411F31">
        <w:rPr>
          <w:color w:val="auto"/>
          <w:szCs w:val="20"/>
        </w:rPr>
        <w:t xml:space="preserve"> </w:t>
      </w:r>
      <w:r w:rsidRPr="00F60004">
        <w:rPr>
          <w:szCs w:val="20"/>
        </w:rPr>
        <w:t>b</w:t>
      </w:r>
      <w:r w:rsidRPr="00121743">
        <w:rPr>
          <w:szCs w:val="20"/>
        </w:rPr>
        <w:t>yly výkazy vloženy do CSÚIS, vče</w:t>
      </w:r>
      <w:r w:rsidR="00121743">
        <w:rPr>
          <w:szCs w:val="20"/>
        </w:rPr>
        <w:t>tně výkazů PAP a dalších stanovených výkazů.</w:t>
      </w:r>
    </w:p>
    <w:p w14:paraId="567C7296" w14:textId="77777777" w:rsidR="006D1B5C" w:rsidRDefault="009540A7" w:rsidP="00BC16CE">
      <w:pPr>
        <w:pStyle w:val="Nadpis2"/>
      </w:pPr>
      <w:bookmarkStart w:id="18" w:name="_Toc512847308"/>
      <w:bookmarkEnd w:id="18"/>
      <w:r>
        <w:t>Inventarizace majetku a závazků</w:t>
      </w:r>
    </w:p>
    <w:p w14:paraId="567C7297" w14:textId="11750277" w:rsidR="006D1B5C" w:rsidRDefault="009540A7">
      <w:pPr>
        <w:pStyle w:val="Mjtext"/>
      </w:pPr>
      <w:r>
        <w:t xml:space="preserve">Jednou ze základních povinností účetních jednotek ve vztahu k účetní závěrce je zajistit průkaznost vykazovaných hodnot. V případě položek rozvahy a podrozvahy je průkaznost zajišťována prostřednictvím inventarizací. Účetní jednotky inventarizací zjišťují skutečný stav veškerého majetku a závazků vč. ostatních aktiv a pasiv a ověřují, zda zjištěný stav odpovídá jejich stavům vykázaných v účetnictví. </w:t>
      </w:r>
    </w:p>
    <w:p w14:paraId="567C7298" w14:textId="0B6B3AB7" w:rsidR="006D1B5C" w:rsidRDefault="009540A7">
      <w:pPr>
        <w:pStyle w:val="Mjtext"/>
      </w:pPr>
      <w:r>
        <w:rPr>
          <w:szCs w:val="20"/>
        </w:rPr>
        <w:t xml:space="preserve">Povinnost kraje jako účetní jednotky inventarizovat majetek a závazky byla splněna v souladu s ustanoveními § 6, 29 a 30 zákona o účetnictví, s prováděcí inventarizační vyhláškou, se Směrnicí k inventarizaci a vydaným Příkazem ředitele krajského </w:t>
      </w:r>
      <w:r w:rsidRPr="00121743">
        <w:rPr>
          <w:szCs w:val="20"/>
        </w:rPr>
        <w:t>úřadu k</w:t>
      </w:r>
      <w:r w:rsidR="00F37016">
        <w:rPr>
          <w:szCs w:val="20"/>
        </w:rPr>
        <w:t> </w:t>
      </w:r>
      <w:r>
        <w:rPr>
          <w:szCs w:val="20"/>
        </w:rPr>
        <w:t>provedení</w:t>
      </w:r>
      <w:r w:rsidR="00F37016">
        <w:rPr>
          <w:szCs w:val="20"/>
        </w:rPr>
        <w:t xml:space="preserve"> úplné řádné</w:t>
      </w:r>
      <w:r>
        <w:rPr>
          <w:szCs w:val="20"/>
        </w:rPr>
        <w:t xml:space="preserve"> inventarizace majetku a závazků vč. ostatních aktiv a pasiv Moravskoslezského kraje ke dni 31. 12. 20</w:t>
      </w:r>
      <w:r w:rsidR="00793BE3">
        <w:rPr>
          <w:szCs w:val="20"/>
        </w:rPr>
        <w:t>2</w:t>
      </w:r>
      <w:r w:rsidR="00315309">
        <w:rPr>
          <w:szCs w:val="20"/>
        </w:rPr>
        <w:t>2</w:t>
      </w:r>
      <w:r>
        <w:rPr>
          <w:szCs w:val="20"/>
        </w:rPr>
        <w:t xml:space="preserve"> – plán inventur. </w:t>
      </w:r>
    </w:p>
    <w:p w14:paraId="540AB876" w14:textId="1BF12BC4" w:rsidR="00C34AE7" w:rsidRPr="00D7719C" w:rsidRDefault="009540A7">
      <w:pPr>
        <w:pStyle w:val="Mjtext"/>
        <w:rPr>
          <w:color w:val="auto"/>
        </w:rPr>
      </w:pPr>
      <w:r w:rsidRPr="00D7719C">
        <w:rPr>
          <w:color w:val="auto"/>
          <w:szCs w:val="20"/>
        </w:rPr>
        <w:t>Dlouhodobý hmotný a nehmotný majetek včetně drobného, dlouhodobý finanční majetek, ostatní majetek, pohledávky, závazky, ostatní aktiva a pasiva, a také podrozvahové účty byly inventarizovány k rozhodnému dni 31. 12. 20</w:t>
      </w:r>
      <w:r w:rsidR="00793BE3" w:rsidRPr="00D7719C">
        <w:rPr>
          <w:color w:val="auto"/>
          <w:szCs w:val="20"/>
        </w:rPr>
        <w:t>2</w:t>
      </w:r>
      <w:r w:rsidR="00315309" w:rsidRPr="00D7719C">
        <w:rPr>
          <w:color w:val="auto"/>
          <w:szCs w:val="20"/>
        </w:rPr>
        <w:t>2</w:t>
      </w:r>
      <w:r w:rsidRPr="00D7719C">
        <w:rPr>
          <w:color w:val="auto"/>
          <w:szCs w:val="20"/>
        </w:rPr>
        <w:t xml:space="preserve">. Celkem bylo zinventarizováno </w:t>
      </w:r>
      <w:r w:rsidR="00653FDC" w:rsidRPr="00D7719C">
        <w:rPr>
          <w:color w:val="auto"/>
          <w:szCs w:val="20"/>
        </w:rPr>
        <w:t>110</w:t>
      </w:r>
      <w:r w:rsidRPr="00D7719C">
        <w:rPr>
          <w:color w:val="auto"/>
          <w:szCs w:val="20"/>
        </w:rPr>
        <w:t xml:space="preserve"> syntetických účtů</w:t>
      </w:r>
      <w:r w:rsidR="00F64992" w:rsidRPr="00D7719C">
        <w:rPr>
          <w:color w:val="auto"/>
          <w:szCs w:val="20"/>
        </w:rPr>
        <w:t>,</w:t>
      </w:r>
      <w:r w:rsidR="00DC55A8" w:rsidRPr="00D7719C">
        <w:rPr>
          <w:color w:val="auto"/>
          <w:szCs w:val="20"/>
        </w:rPr>
        <w:t xml:space="preserve"> v rámci </w:t>
      </w:r>
      <w:proofErr w:type="gramStart"/>
      <w:r w:rsidR="00DC55A8" w:rsidRPr="00D7719C">
        <w:rPr>
          <w:color w:val="auto"/>
          <w:szCs w:val="20"/>
        </w:rPr>
        <w:t xml:space="preserve">těchto </w:t>
      </w:r>
      <w:r w:rsidR="00965900" w:rsidRPr="00D7719C">
        <w:rPr>
          <w:color w:val="auto"/>
          <w:szCs w:val="20"/>
        </w:rPr>
        <w:t xml:space="preserve"> syntetických</w:t>
      </w:r>
      <w:proofErr w:type="gramEnd"/>
      <w:r w:rsidR="00965900" w:rsidRPr="00D7719C">
        <w:rPr>
          <w:color w:val="auto"/>
          <w:szCs w:val="20"/>
        </w:rPr>
        <w:t xml:space="preserve"> účtů bylo dále zinventarizováno</w:t>
      </w:r>
      <w:r w:rsidR="00CB295C" w:rsidRPr="00D7719C">
        <w:rPr>
          <w:color w:val="auto"/>
          <w:szCs w:val="20"/>
        </w:rPr>
        <w:t xml:space="preserve"> </w:t>
      </w:r>
      <w:r w:rsidR="004D7E7E" w:rsidRPr="00D7719C">
        <w:rPr>
          <w:color w:val="auto"/>
          <w:szCs w:val="20"/>
        </w:rPr>
        <w:t>62</w:t>
      </w:r>
      <w:r w:rsidR="00D7719C" w:rsidRPr="00D7719C">
        <w:rPr>
          <w:color w:val="auto"/>
          <w:szCs w:val="20"/>
        </w:rPr>
        <w:t>4</w:t>
      </w:r>
      <w:r w:rsidR="00F64992" w:rsidRPr="00D7719C">
        <w:rPr>
          <w:color w:val="auto"/>
          <w:szCs w:val="20"/>
        </w:rPr>
        <w:t xml:space="preserve"> analytických účtů</w:t>
      </w:r>
      <w:r w:rsidRPr="00D7719C">
        <w:rPr>
          <w:color w:val="auto"/>
          <w:szCs w:val="20"/>
        </w:rPr>
        <w:t xml:space="preserve">. Skutečný stav majetku, pohledávek, závazků a ostatních aktiv a pasiv byl porovnán s účetním a evidenčním stavem podle inventurních seznamů. Inventarizace byla provedena členy pěti dílčích inventarizačních komisí, které vytvořily inventurní soupisy v rozsahu seskupení inventarizačních položek (jednotlivých syntetických účtů) s tímto výsledkem: </w:t>
      </w:r>
      <w:r w:rsidR="005813EE" w:rsidRPr="00D7719C">
        <w:rPr>
          <w:color w:val="auto"/>
          <w:szCs w:val="20"/>
        </w:rPr>
        <w:t xml:space="preserve">nebyl zjištěn žádný </w:t>
      </w:r>
      <w:r w:rsidR="00CC11D8" w:rsidRPr="00D7719C">
        <w:rPr>
          <w:color w:val="auto"/>
          <w:szCs w:val="20"/>
        </w:rPr>
        <w:t>inventarizační rozdíl.</w:t>
      </w:r>
    </w:p>
    <w:p w14:paraId="567C729B" w14:textId="77777777" w:rsidR="006D1B5C" w:rsidRDefault="009540A7">
      <w:pPr>
        <w:pStyle w:val="Mjtext"/>
      </w:pPr>
      <w:r>
        <w:rPr>
          <w:szCs w:val="20"/>
        </w:rPr>
        <w:t xml:space="preserve">Hlavní inventarizační komise v souladu s ustanovením § 2 písm. e) prováděcí vyhlášky sestavila </w:t>
      </w:r>
      <w:r w:rsidRPr="00C97343">
        <w:rPr>
          <w:szCs w:val="20"/>
          <w:u w:val="single"/>
        </w:rPr>
        <w:t>Inventarizační zprávu</w:t>
      </w:r>
      <w:r>
        <w:rPr>
          <w:szCs w:val="20"/>
        </w:rPr>
        <w:t xml:space="preserve"> (viz </w:t>
      </w:r>
      <w:r>
        <w:rPr>
          <w:b/>
          <w:szCs w:val="20"/>
        </w:rPr>
        <w:t xml:space="preserve">příloha č. 8 </w:t>
      </w:r>
      <w:r>
        <w:rPr>
          <w:szCs w:val="20"/>
        </w:rPr>
        <w:t xml:space="preserve">materiálu), ve které shrnula všechny podstatné skutečnosti z provedené inventarizace a konstatovala, že inventarizační činnosti proběhly podle vydaného plánu </w:t>
      </w:r>
      <w:r>
        <w:rPr>
          <w:szCs w:val="20"/>
        </w:rPr>
        <w:lastRenderedPageBreak/>
        <w:t>a rámcového harmonogramu ve stanoveném rozsahu a termínech. Inventarizační zpráva byla předána řediteli KÚ, který ji schválil.</w:t>
      </w:r>
    </w:p>
    <w:p w14:paraId="567C729C" w14:textId="69D45C7C" w:rsidR="006D1B5C" w:rsidRPr="00D42918" w:rsidRDefault="009540A7">
      <w:pPr>
        <w:pStyle w:val="Mjtext"/>
        <w:rPr>
          <w:color w:val="auto"/>
        </w:rPr>
      </w:pPr>
      <w:r w:rsidRPr="00D42918">
        <w:rPr>
          <w:color w:val="auto"/>
          <w:szCs w:val="20"/>
        </w:rPr>
        <w:t>V rámci řádné inventarizace byly také zhodnoceny závěrečné inventarizační zprávy 2</w:t>
      </w:r>
      <w:r w:rsidR="00BA4B9F" w:rsidRPr="00D42918">
        <w:rPr>
          <w:color w:val="auto"/>
          <w:szCs w:val="20"/>
        </w:rPr>
        <w:t>1</w:t>
      </w:r>
      <w:r w:rsidR="00D42918" w:rsidRPr="00D42918">
        <w:rPr>
          <w:color w:val="auto"/>
          <w:szCs w:val="20"/>
        </w:rPr>
        <w:t>7</w:t>
      </w:r>
      <w:r w:rsidRPr="00D42918">
        <w:rPr>
          <w:color w:val="auto"/>
          <w:szCs w:val="20"/>
        </w:rPr>
        <w:t xml:space="preserve"> příspěvkových organizací, jejichž zřizovatelem byl k 31. 12. 20</w:t>
      </w:r>
      <w:r w:rsidR="000A0258" w:rsidRPr="00D42918">
        <w:rPr>
          <w:color w:val="auto"/>
          <w:szCs w:val="20"/>
        </w:rPr>
        <w:t>2</w:t>
      </w:r>
      <w:r w:rsidR="00315309" w:rsidRPr="00D42918">
        <w:rPr>
          <w:color w:val="auto"/>
          <w:szCs w:val="20"/>
        </w:rPr>
        <w:t>2</w:t>
      </w:r>
      <w:r w:rsidRPr="00D42918">
        <w:rPr>
          <w:color w:val="auto"/>
          <w:szCs w:val="20"/>
        </w:rPr>
        <w:t xml:space="preserve"> Moravskoslezský kraj, a bylo konstatováno, že příspěvkové organizace plní zákonnou povinnost, provádějí inventarizaci a informují o jejich výsledcích svého zřizovatele.</w:t>
      </w:r>
      <w:r w:rsidR="00CC11D8">
        <w:rPr>
          <w:color w:val="auto"/>
          <w:szCs w:val="20"/>
        </w:rPr>
        <w:t xml:space="preserve"> Vzniklé inventarizační rozdíly byly zaúčtovány v souladu s legislativou do období, jehož se týkaly.</w:t>
      </w:r>
    </w:p>
    <w:p w14:paraId="567C729D" w14:textId="77777777" w:rsidR="006D1B5C" w:rsidRDefault="009540A7" w:rsidP="00BC16CE">
      <w:pPr>
        <w:pStyle w:val="Nadpis2"/>
      </w:pPr>
      <w:bookmarkStart w:id="19" w:name="_Toc512847309"/>
      <w:bookmarkEnd w:id="19"/>
      <w:r>
        <w:t>Výkazy</w:t>
      </w:r>
    </w:p>
    <w:p w14:paraId="567C729E" w14:textId="77777777" w:rsidR="006D1B5C" w:rsidRDefault="009540A7">
      <w:pPr>
        <w:pStyle w:val="Mjtext"/>
      </w:pPr>
      <w:r>
        <w:rPr>
          <w:szCs w:val="20"/>
        </w:rPr>
        <w:t xml:space="preserve">Kraj vede účetnictví v plném rozsahu a </w:t>
      </w:r>
      <w:r>
        <w:rPr>
          <w:szCs w:val="20"/>
          <w:u w:val="single"/>
        </w:rPr>
        <w:t xml:space="preserve">účetní závěrku jakožto nedílný celek </w:t>
      </w:r>
      <w:proofErr w:type="gramStart"/>
      <w:r>
        <w:rPr>
          <w:szCs w:val="20"/>
          <w:u w:val="single"/>
        </w:rPr>
        <w:t>tvoří</w:t>
      </w:r>
      <w:proofErr w:type="gramEnd"/>
      <w:r>
        <w:rPr>
          <w:szCs w:val="20"/>
          <w:u w:val="single"/>
        </w:rPr>
        <w:t xml:space="preserve"> tyto výkazy</w:t>
      </w:r>
      <w:r>
        <w:rPr>
          <w:szCs w:val="20"/>
        </w:rPr>
        <w:t xml:space="preserve"> (rozsah a náplň jednotlivých výkazů je dána vyhláškou č. 410/2009 Sb.):</w:t>
      </w:r>
    </w:p>
    <w:p w14:paraId="567C729F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rozvaha (bilance),</w:t>
      </w:r>
    </w:p>
    <w:p w14:paraId="567C72A0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výkaz zisku a ztráty,</w:t>
      </w:r>
    </w:p>
    <w:p w14:paraId="567C72A1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příloha,</w:t>
      </w:r>
    </w:p>
    <w:p w14:paraId="567C72A2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přehled o peněžních tocích a</w:t>
      </w:r>
    </w:p>
    <w:p w14:paraId="567C72A3" w14:textId="77777777" w:rsidR="006D1B5C" w:rsidRDefault="009540A7">
      <w:pPr>
        <w:pStyle w:val="Mjtext"/>
        <w:numPr>
          <w:ilvl w:val="0"/>
          <w:numId w:val="3"/>
        </w:numPr>
      </w:pPr>
      <w:r>
        <w:rPr>
          <w:szCs w:val="20"/>
        </w:rPr>
        <w:t>přehled o změnách vlastního kapitálu.</w:t>
      </w:r>
    </w:p>
    <w:p w14:paraId="567C72A4" w14:textId="64FCE545" w:rsidR="006D1B5C" w:rsidRDefault="009540A7">
      <w:pPr>
        <w:pStyle w:val="Mjtext"/>
        <w:rPr>
          <w:szCs w:val="20"/>
        </w:rPr>
      </w:pPr>
      <w:r>
        <w:rPr>
          <w:szCs w:val="20"/>
        </w:rPr>
        <w:t xml:space="preserve">Výkazy, které </w:t>
      </w:r>
      <w:proofErr w:type="gramStart"/>
      <w:r>
        <w:rPr>
          <w:szCs w:val="20"/>
        </w:rPr>
        <w:t>tvoří</w:t>
      </w:r>
      <w:proofErr w:type="gramEnd"/>
      <w:r>
        <w:rPr>
          <w:szCs w:val="20"/>
        </w:rPr>
        <w:t xml:space="preserve"> řádnou účetní závěrku, jsou do 10 pracovních dnů po termínu jejich zpracování zveřejněny v souladu s vnitřním předpisem na webových stránkách kraje (v průběhu účetního období jsou na webových stránkách kraje zveřejňovány také aktuální výkazy k mezitímním účetním závěrkám, které se sestavují čtvrtletně; mezitímní účetní závěrky nejsou schvalovány zastupitelstvem kraje).</w:t>
      </w:r>
    </w:p>
    <w:p w14:paraId="54F466A0" w14:textId="36C4B571" w:rsidR="006C5274" w:rsidRDefault="00214981">
      <w:pPr>
        <w:pStyle w:val="Mjtext"/>
      </w:pPr>
      <w:r>
        <w:rPr>
          <w:szCs w:val="20"/>
        </w:rPr>
        <w:t xml:space="preserve">V tomto materiálu jsou okomentovány </w:t>
      </w:r>
      <w:r w:rsidR="00F75A7F">
        <w:rPr>
          <w:szCs w:val="20"/>
        </w:rPr>
        <w:t>pouze nejvýznamnější vlivy, které způsobily pokles či nárůst jednotlivých položek výkazů.</w:t>
      </w:r>
    </w:p>
    <w:p w14:paraId="567C72A5" w14:textId="77777777" w:rsidR="006D1B5C" w:rsidRDefault="009540A7">
      <w:pPr>
        <w:pStyle w:val="Nadpis1"/>
        <w:numPr>
          <w:ilvl w:val="0"/>
          <w:numId w:val="20"/>
        </w:numPr>
      </w:pPr>
      <w:bookmarkStart w:id="20" w:name="_Toc512847310"/>
      <w:bookmarkEnd w:id="20"/>
      <w:r>
        <w:t>Rozvaha</w:t>
      </w:r>
    </w:p>
    <w:p w14:paraId="567C72A6" w14:textId="5083913A" w:rsidR="006D1B5C" w:rsidRDefault="009540A7">
      <w:pPr>
        <w:pStyle w:val="Mjtext"/>
      </w:pPr>
      <w:r>
        <w:rPr>
          <w:szCs w:val="20"/>
        </w:rPr>
        <w:t>Ve výkaz</w:t>
      </w:r>
      <w:r w:rsidR="002747A9">
        <w:rPr>
          <w:szCs w:val="20"/>
        </w:rPr>
        <w:t>u</w:t>
      </w:r>
      <w:r>
        <w:rPr>
          <w:szCs w:val="20"/>
        </w:rPr>
        <w:t> </w:t>
      </w:r>
      <w:r w:rsidRPr="00C97343">
        <w:rPr>
          <w:szCs w:val="20"/>
          <w:u w:val="single"/>
        </w:rPr>
        <w:t>Rozvaha</w:t>
      </w:r>
      <w:r>
        <w:rPr>
          <w:szCs w:val="20"/>
        </w:rPr>
        <w:t xml:space="preserve"> jsou uspořádány položky majetku a jiných aktiv a závazků a jiných pasiv. Uspořádání a označování položek rozvahy je stanoveno v Příloze č. 1 vyhlášky č. 410/2009 Sb. Rozvaha v části aktiv se vykazuje ve 4 sloupcích; v prvním sloupci se vykazují údaje „brutto“, ve druhém</w:t>
      </w:r>
      <w:r>
        <w:t xml:space="preserve"> </w:t>
      </w:r>
      <w:r>
        <w:rPr>
          <w:szCs w:val="20"/>
        </w:rPr>
        <w:t>se vyjadřuje „korekce“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 12. 20</w:t>
      </w:r>
      <w:r w:rsidR="00EB2F71">
        <w:rPr>
          <w:szCs w:val="20"/>
        </w:rPr>
        <w:t>2</w:t>
      </w:r>
      <w:r w:rsidR="007B59B6">
        <w:rPr>
          <w:szCs w:val="20"/>
        </w:rPr>
        <w:t>2</w:t>
      </w:r>
      <w:r>
        <w:rPr>
          <w:szCs w:val="20"/>
        </w:rPr>
        <w:t>. Ve čtvrtém sloupci jsou pak údaje o stavu jednotlivých položek za minulé účetní období, tj. k 31. 12. 20</w:t>
      </w:r>
      <w:r w:rsidR="00896AB6">
        <w:rPr>
          <w:szCs w:val="20"/>
        </w:rPr>
        <w:t>2</w:t>
      </w:r>
      <w:r w:rsidR="00293486">
        <w:rPr>
          <w:szCs w:val="20"/>
        </w:rPr>
        <w:t>1</w:t>
      </w:r>
      <w:r w:rsidR="00896AB6">
        <w:rPr>
          <w:szCs w:val="20"/>
        </w:rPr>
        <w:t xml:space="preserve">, </w:t>
      </w:r>
      <w:r>
        <w:rPr>
          <w:szCs w:val="20"/>
        </w:rPr>
        <w:t>a to v hodnotě „netto“. Rozvaha se v části pasiv vykazuje ve 2 sloupcích; první sloupec obsahuje informace o dané položce k okamžiku sestavení účetní závěrky za běžné účetní období, tj. k 31. 12. 20</w:t>
      </w:r>
      <w:r w:rsidR="00EB2F71">
        <w:rPr>
          <w:szCs w:val="20"/>
        </w:rPr>
        <w:t>2</w:t>
      </w:r>
      <w:r w:rsidR="00293486">
        <w:rPr>
          <w:szCs w:val="20"/>
        </w:rPr>
        <w:t>2</w:t>
      </w:r>
      <w:r>
        <w:rPr>
          <w:szCs w:val="20"/>
        </w:rPr>
        <w:t>, ve druhém sloupci jsou pak údaje o stavu jednotlivých položek za minulé účetní období, tj. k 31. 12. 20</w:t>
      </w:r>
      <w:r w:rsidR="00241361">
        <w:rPr>
          <w:szCs w:val="20"/>
        </w:rPr>
        <w:t>2</w:t>
      </w:r>
      <w:r w:rsidR="00293486">
        <w:rPr>
          <w:szCs w:val="20"/>
        </w:rPr>
        <w:t>1</w:t>
      </w:r>
      <w:r>
        <w:rPr>
          <w:szCs w:val="20"/>
        </w:rPr>
        <w:t xml:space="preserve"> (korekce se u pasiv </w:t>
      </w:r>
      <w:r w:rsidRPr="00616FA0">
        <w:rPr>
          <w:szCs w:val="20"/>
        </w:rPr>
        <w:t>neuvádí). Aktiva (netto) se musí rovnat pasivům; jejich stav k 31. 12. 20</w:t>
      </w:r>
      <w:r w:rsidR="0084632A" w:rsidRPr="00616FA0">
        <w:rPr>
          <w:szCs w:val="20"/>
        </w:rPr>
        <w:t>2</w:t>
      </w:r>
      <w:r w:rsidR="00746093">
        <w:rPr>
          <w:szCs w:val="20"/>
        </w:rPr>
        <w:t>2</w:t>
      </w:r>
      <w:r w:rsidRPr="00616FA0">
        <w:rPr>
          <w:szCs w:val="20"/>
        </w:rPr>
        <w:t xml:space="preserve"> je ve výši </w:t>
      </w:r>
      <w:r w:rsidR="00746093">
        <w:rPr>
          <w:szCs w:val="20"/>
        </w:rPr>
        <w:t>17.171.750</w:t>
      </w:r>
      <w:r w:rsidRPr="00616FA0">
        <w:rPr>
          <w:szCs w:val="20"/>
        </w:rPr>
        <w:t> tis. Kč. Aktiva celkem (netto) a taktéž pasiva celkem se v r. 20</w:t>
      </w:r>
      <w:r w:rsidR="0081555F" w:rsidRPr="00616FA0">
        <w:rPr>
          <w:szCs w:val="20"/>
        </w:rPr>
        <w:t>2</w:t>
      </w:r>
      <w:r w:rsidR="00746093">
        <w:rPr>
          <w:szCs w:val="20"/>
        </w:rPr>
        <w:t>2</w:t>
      </w:r>
      <w:r w:rsidRPr="00616FA0">
        <w:rPr>
          <w:szCs w:val="20"/>
        </w:rPr>
        <w:t xml:space="preserve"> ve srovnání s rokem 20</w:t>
      </w:r>
      <w:r w:rsidR="004C54A0" w:rsidRPr="00616FA0">
        <w:rPr>
          <w:szCs w:val="20"/>
        </w:rPr>
        <w:t>2</w:t>
      </w:r>
      <w:r w:rsidR="00746093">
        <w:rPr>
          <w:szCs w:val="20"/>
        </w:rPr>
        <w:t>1</w:t>
      </w:r>
      <w:r w:rsidRPr="00616FA0">
        <w:rPr>
          <w:szCs w:val="20"/>
        </w:rPr>
        <w:t xml:space="preserve"> </w:t>
      </w:r>
      <w:r w:rsidR="002F40C0">
        <w:rPr>
          <w:szCs w:val="20"/>
        </w:rPr>
        <w:t>zvýšila</w:t>
      </w:r>
      <w:r w:rsidRPr="00616FA0">
        <w:rPr>
          <w:szCs w:val="20"/>
        </w:rPr>
        <w:t xml:space="preserve"> o </w:t>
      </w:r>
      <w:r w:rsidR="00BF5DCB">
        <w:rPr>
          <w:szCs w:val="20"/>
        </w:rPr>
        <w:t>2.610.048</w:t>
      </w:r>
      <w:r w:rsidRPr="00616FA0">
        <w:rPr>
          <w:szCs w:val="20"/>
        </w:rPr>
        <w:t xml:space="preserve"> tis. Kč. </w:t>
      </w:r>
      <w:r w:rsidR="00BF5DCB">
        <w:rPr>
          <w:szCs w:val="20"/>
        </w:rPr>
        <w:t>Nárůst</w:t>
      </w:r>
      <w:r w:rsidRPr="00616FA0">
        <w:rPr>
          <w:szCs w:val="20"/>
        </w:rPr>
        <w:t xml:space="preserve"> u aktiv byl způsoben </w:t>
      </w:r>
      <w:r w:rsidR="00BF5DCB">
        <w:rPr>
          <w:szCs w:val="20"/>
        </w:rPr>
        <w:t>zvýšením</w:t>
      </w:r>
      <w:r w:rsidRPr="00616FA0">
        <w:rPr>
          <w:szCs w:val="20"/>
        </w:rPr>
        <w:t xml:space="preserve"> </w:t>
      </w:r>
      <w:r w:rsidR="008C0BB1" w:rsidRPr="00616FA0">
        <w:rPr>
          <w:szCs w:val="20"/>
        </w:rPr>
        <w:t>stálých</w:t>
      </w:r>
      <w:r w:rsidRPr="00616FA0">
        <w:rPr>
          <w:szCs w:val="20"/>
        </w:rPr>
        <w:t xml:space="preserve"> aktiv </w:t>
      </w:r>
      <w:r w:rsidR="00BF5DCB">
        <w:rPr>
          <w:szCs w:val="20"/>
        </w:rPr>
        <w:t xml:space="preserve">o </w:t>
      </w:r>
      <w:r w:rsidR="00467FAC">
        <w:rPr>
          <w:szCs w:val="20"/>
        </w:rPr>
        <w:t>696.190</w:t>
      </w:r>
      <w:r w:rsidRPr="00616FA0">
        <w:rPr>
          <w:szCs w:val="20"/>
        </w:rPr>
        <w:t> tis. </w:t>
      </w:r>
      <w:proofErr w:type="gramStart"/>
      <w:r w:rsidRPr="00616FA0">
        <w:rPr>
          <w:szCs w:val="20"/>
        </w:rPr>
        <w:t>Kč</w:t>
      </w:r>
      <w:proofErr w:type="gramEnd"/>
      <w:r w:rsidR="00467FAC">
        <w:rPr>
          <w:szCs w:val="20"/>
        </w:rPr>
        <w:t xml:space="preserve"> a především </w:t>
      </w:r>
      <w:r w:rsidR="008C0BB1" w:rsidRPr="00616FA0">
        <w:rPr>
          <w:szCs w:val="20"/>
        </w:rPr>
        <w:t>oběžných</w:t>
      </w:r>
      <w:r w:rsidRPr="00616FA0">
        <w:rPr>
          <w:szCs w:val="20"/>
        </w:rPr>
        <w:t xml:space="preserve"> aktiv </w:t>
      </w:r>
      <w:r w:rsidR="00467FAC">
        <w:rPr>
          <w:szCs w:val="20"/>
        </w:rPr>
        <w:t xml:space="preserve">o </w:t>
      </w:r>
      <w:r w:rsidR="0052721D">
        <w:rPr>
          <w:szCs w:val="20"/>
        </w:rPr>
        <w:t xml:space="preserve">1.913.857 </w:t>
      </w:r>
      <w:r w:rsidRPr="00616FA0">
        <w:rPr>
          <w:szCs w:val="20"/>
        </w:rPr>
        <w:t xml:space="preserve">tis. Kč. Stav pasiv ovlivnilo jak </w:t>
      </w:r>
      <w:r w:rsidR="00272735" w:rsidRPr="00616FA0">
        <w:rPr>
          <w:szCs w:val="20"/>
        </w:rPr>
        <w:t>zvýšení</w:t>
      </w:r>
      <w:r w:rsidRPr="00616FA0">
        <w:rPr>
          <w:szCs w:val="20"/>
        </w:rPr>
        <w:t xml:space="preserve"> vlastního kapitálu (</w:t>
      </w:r>
      <w:r w:rsidR="00272735" w:rsidRPr="00616FA0">
        <w:rPr>
          <w:szCs w:val="20"/>
        </w:rPr>
        <w:t>n</w:t>
      </w:r>
      <w:r w:rsidR="008E3404" w:rsidRPr="00616FA0">
        <w:rPr>
          <w:szCs w:val="20"/>
        </w:rPr>
        <w:t>árůst</w:t>
      </w:r>
      <w:r w:rsidRPr="00616FA0">
        <w:rPr>
          <w:szCs w:val="20"/>
        </w:rPr>
        <w:t xml:space="preserve"> o </w:t>
      </w:r>
      <w:r w:rsidR="004244B0">
        <w:rPr>
          <w:szCs w:val="20"/>
        </w:rPr>
        <w:t>1.383.028</w:t>
      </w:r>
      <w:r w:rsidRPr="00616FA0">
        <w:rPr>
          <w:szCs w:val="20"/>
        </w:rPr>
        <w:t xml:space="preserve"> tis. Kč), tak také </w:t>
      </w:r>
      <w:r w:rsidR="002F03E7">
        <w:rPr>
          <w:szCs w:val="20"/>
        </w:rPr>
        <w:t>zvýšení</w:t>
      </w:r>
      <w:r w:rsidRPr="00616FA0">
        <w:rPr>
          <w:szCs w:val="20"/>
        </w:rPr>
        <w:t xml:space="preserve"> cizích zdrojů, kde došlo k jejich </w:t>
      </w:r>
      <w:r w:rsidR="002F03E7">
        <w:rPr>
          <w:szCs w:val="20"/>
        </w:rPr>
        <w:t>nárůstu o 1.227.021</w:t>
      </w:r>
      <w:r w:rsidRPr="00616FA0">
        <w:rPr>
          <w:szCs w:val="20"/>
        </w:rPr>
        <w:t> tis. Kč. V následující tabulce 1.1 jsou uvedeny základní informace o stavu aktiv a pasiv</w:t>
      </w:r>
      <w:r>
        <w:rPr>
          <w:szCs w:val="20"/>
        </w:rPr>
        <w:t xml:space="preserve"> v tis. Kč za běžné a</w:t>
      </w:r>
      <w:r w:rsidR="004E722D">
        <w:rPr>
          <w:szCs w:val="20"/>
        </w:rPr>
        <w:t xml:space="preserve"> </w:t>
      </w:r>
      <w:r>
        <w:rPr>
          <w:szCs w:val="20"/>
        </w:rPr>
        <w:t>minulé účetní období, včetně vyčíslení rozdílů za období 20</w:t>
      </w:r>
      <w:r w:rsidR="004C65DE">
        <w:rPr>
          <w:szCs w:val="20"/>
        </w:rPr>
        <w:t>2</w:t>
      </w:r>
      <w:r w:rsidR="00AE7592">
        <w:rPr>
          <w:szCs w:val="20"/>
        </w:rPr>
        <w:t>2</w:t>
      </w:r>
      <w:r>
        <w:rPr>
          <w:szCs w:val="20"/>
        </w:rPr>
        <w:t xml:space="preserve"> ve srovnání s obdobím 20</w:t>
      </w:r>
      <w:r w:rsidR="008F681E">
        <w:rPr>
          <w:szCs w:val="20"/>
        </w:rPr>
        <w:t>2</w:t>
      </w:r>
      <w:r w:rsidR="00AE7592">
        <w:rPr>
          <w:szCs w:val="20"/>
        </w:rPr>
        <w:t>1</w:t>
      </w:r>
      <w:r>
        <w:rPr>
          <w:szCs w:val="20"/>
        </w:rPr>
        <w:t>.</w:t>
      </w:r>
      <w:r>
        <w:rPr>
          <w:color w:val="0000FF"/>
          <w:szCs w:val="20"/>
        </w:rPr>
        <w:t xml:space="preserve"> </w:t>
      </w:r>
      <w:r>
        <w:rPr>
          <w:szCs w:val="20"/>
        </w:rPr>
        <w:t xml:space="preserve">Výkaz Rozvaha je uvedena v </w:t>
      </w:r>
      <w:r>
        <w:rPr>
          <w:b/>
          <w:szCs w:val="20"/>
        </w:rPr>
        <w:t>příloze č. 1</w:t>
      </w:r>
      <w:r>
        <w:rPr>
          <w:szCs w:val="20"/>
        </w:rPr>
        <w:t xml:space="preserve"> materiálu – Účetní závěrka Moravskoslezského kraje k rozvahovému dni 31. 12. 20</w:t>
      </w:r>
      <w:r w:rsidR="006F058B">
        <w:rPr>
          <w:szCs w:val="20"/>
        </w:rPr>
        <w:t>2</w:t>
      </w:r>
      <w:r w:rsidR="00AE7592">
        <w:rPr>
          <w:szCs w:val="20"/>
        </w:rPr>
        <w:t>2</w:t>
      </w:r>
      <w:r>
        <w:rPr>
          <w:szCs w:val="20"/>
        </w:rPr>
        <w:t xml:space="preserve"> – Rozvaha.</w:t>
      </w:r>
    </w:p>
    <w:p w14:paraId="567C72A7" w14:textId="2F44A544" w:rsidR="00CA4BDD" w:rsidRDefault="00CA4BDD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67C72A9" w14:textId="7D614F99" w:rsidR="006D1B5C" w:rsidRDefault="009540A7">
      <w:pPr>
        <w:pStyle w:val="Styltab"/>
        <w:numPr>
          <w:ilvl w:val="1"/>
          <w:numId w:val="2"/>
        </w:numPr>
      </w:pPr>
      <w:r>
        <w:lastRenderedPageBreak/>
        <w:t>Základní údaje z rozvahy k 31. 12. 20</w:t>
      </w:r>
      <w:r w:rsidR="00132D68">
        <w:t>2</w:t>
      </w:r>
      <w:r w:rsidR="008439E0">
        <w:t>2</w:t>
      </w:r>
      <w:r>
        <w:tab/>
        <w:t>v tis. Kč</w:t>
      </w:r>
    </w:p>
    <w:tbl>
      <w:tblPr>
        <w:tblW w:w="9087" w:type="dxa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1143"/>
        <w:gridCol w:w="1134"/>
        <w:gridCol w:w="1276"/>
        <w:gridCol w:w="1274"/>
        <w:gridCol w:w="1134"/>
      </w:tblGrid>
      <w:tr w:rsidR="006D1B5C" w14:paraId="567C72AE" w14:textId="77777777" w:rsidTr="00CF6B90">
        <w:trPr>
          <w:cantSplit/>
          <w:trHeight w:val="540"/>
        </w:trPr>
        <w:tc>
          <w:tcPr>
            <w:tcW w:w="312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AA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AB" w14:textId="04D85F83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132D68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8439E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AC" w14:textId="31D61A4D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Minulé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524640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8439E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AD" w14:textId="01F27573" w:rsidR="006D1B5C" w:rsidRPr="00CF6B90" w:rsidRDefault="009540A7" w:rsidP="00CF6B90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CF6B90"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(20</w:t>
            </w:r>
            <w:r w:rsidR="00132D68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F758EA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-20</w:t>
            </w:r>
            <w:r w:rsidR="00524640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8439E0">
              <w:rPr>
                <w:rFonts w:ascii="Tahoma" w:hAnsi="Tahoma" w:cs="Tahoma"/>
                <w:bCs/>
                <w:i/>
                <w:sz w:val="16"/>
                <w:szCs w:val="16"/>
              </w:rPr>
              <w:t>1)</w:t>
            </w:r>
          </w:p>
        </w:tc>
      </w:tr>
      <w:tr w:rsidR="006D1B5C" w14:paraId="567C72B5" w14:textId="77777777" w:rsidTr="00CF6B90">
        <w:trPr>
          <w:cantSplit/>
          <w:trHeight w:val="270"/>
        </w:trPr>
        <w:tc>
          <w:tcPr>
            <w:tcW w:w="312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AF" w14:textId="77777777" w:rsidR="006D1B5C" w:rsidRPr="00CF6B90" w:rsidRDefault="006D1B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B0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B1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2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3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4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D21EEC" w14:paraId="567C72BC" w14:textId="77777777" w:rsidTr="00CF6B90">
        <w:trPr>
          <w:trHeight w:val="51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B6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AKTIVA CELKEM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B7" w14:textId="545E1450" w:rsidR="00D21EEC" w:rsidRPr="00CF6B90" w:rsidRDefault="00931BE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19 283 654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center"/>
          </w:tcPr>
          <w:p w14:paraId="567C72B8" w14:textId="38B1CECB" w:rsidR="00D21EEC" w:rsidRPr="00CF6B90" w:rsidRDefault="00C0683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2 111 904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9" w14:textId="39ADEC24" w:rsidR="00D21EEC" w:rsidRPr="00CF6B90" w:rsidRDefault="00C0683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17 171 750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A" w14:textId="41E64F30" w:rsidR="00D21EEC" w:rsidRPr="00CF6B90" w:rsidRDefault="00C0683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14 561 702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B" w14:textId="179F13B3" w:rsidR="00D21EEC" w:rsidRPr="00CF6B90" w:rsidRDefault="00C0683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2 610 048</w:t>
            </w:r>
          </w:p>
        </w:tc>
      </w:tr>
      <w:tr w:rsidR="00D21EEC" w14:paraId="567C72C3" w14:textId="77777777" w:rsidTr="00CF6B90">
        <w:trPr>
          <w:trHeight w:val="34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BD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BE" w14:textId="707656EE" w:rsidR="00D21EEC" w:rsidRPr="00CF6B90" w:rsidRDefault="00C0683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9 229 346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BF" w14:textId="032D6E6F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2 084 114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0" w14:textId="6DDE2DFC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7 145 232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1" w14:textId="16981E1C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6 449 042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2" w14:textId="73175719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696 190</w:t>
            </w:r>
          </w:p>
        </w:tc>
      </w:tr>
      <w:tr w:rsidR="00D21EEC" w14:paraId="567C72CA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C4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Dlouhodobý nehmotný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C5" w14:textId="740D911F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471 442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C6" w14:textId="3E674922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233 188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7" w14:textId="32C33A12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238 254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8" w14:textId="507FB456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126 915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9" w14:textId="5923E268" w:rsidR="00D21EEC" w:rsidRPr="00CF6B90" w:rsidRDefault="005D397A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111 339</w:t>
            </w:r>
          </w:p>
        </w:tc>
      </w:tr>
      <w:tr w:rsidR="00D21EEC" w14:paraId="567C72D1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CB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Dlouhodobý hmotný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CC" w14:textId="6D6211C7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5 426 363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CD" w14:textId="24DCC5DB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1 650 692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E" w14:textId="793E62D1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3 775 671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F" w14:textId="2B04FD62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3 700 364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0" w14:textId="05115A15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75 307</w:t>
            </w:r>
          </w:p>
        </w:tc>
      </w:tr>
      <w:tr w:rsidR="00D21EEC" w14:paraId="567C72D8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D2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Dlouhodobý finanční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D3" w14:textId="68F2E8DC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1 163 221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D4" w14:textId="14D846AB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200 234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5" w14:textId="7F308392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962 987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6" w14:textId="78CD4E45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1 059 190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7" w14:textId="579243D0" w:rsidR="00D21EEC" w:rsidRPr="00CF6B90" w:rsidRDefault="004248BD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-96 203</w:t>
            </w:r>
          </w:p>
        </w:tc>
      </w:tr>
      <w:tr w:rsidR="00A862EB" w14:paraId="567C72DF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D9" w14:textId="77777777" w:rsidR="00A862EB" w:rsidRPr="00CF6B90" w:rsidRDefault="00A862EB" w:rsidP="00A862EB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IV.  Dlouhodobé pohledávky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DA" w14:textId="2A2198FF" w:rsidR="00A862EB" w:rsidRPr="00CF6B90" w:rsidRDefault="0052038F" w:rsidP="00A862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2 168 320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</w:tcBorders>
            <w:vAlign w:val="center"/>
          </w:tcPr>
          <w:p w14:paraId="567C72DB" w14:textId="1866660F" w:rsidR="00A862EB" w:rsidRPr="00CF6B90" w:rsidRDefault="00A862EB" w:rsidP="00A862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C" w14:textId="6DD174B9" w:rsidR="00A862EB" w:rsidRPr="00CF6B90" w:rsidRDefault="0052038F" w:rsidP="00A862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2 168 320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D" w14:textId="5E296ABE" w:rsidR="00A862EB" w:rsidRPr="00CF6B90" w:rsidRDefault="0052038F" w:rsidP="00A862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1 562 573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E" w14:textId="39BFD06D" w:rsidR="00A862EB" w:rsidRPr="00CF6B90" w:rsidRDefault="0052038F" w:rsidP="00A862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605 747</w:t>
            </w:r>
          </w:p>
        </w:tc>
      </w:tr>
      <w:tr w:rsidR="00D21EEC" w14:paraId="567C72E6" w14:textId="77777777" w:rsidTr="00CF6B90">
        <w:trPr>
          <w:trHeight w:val="34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0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1" w14:textId="633319AC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10 054 308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E2" w14:textId="7104B2FA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3" w14:textId="7E32B552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10 026 518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4" w14:textId="25A0D7EC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8 112 661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5" w14:textId="0431A15D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1 913 857</w:t>
            </w:r>
          </w:p>
        </w:tc>
      </w:tr>
      <w:tr w:rsidR="00D21EEC" w14:paraId="567C72ED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7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Zásoby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8" w14:textId="6F23F5BD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2 304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E9" w14:textId="163CFD4F" w:rsidR="00D21EEC" w:rsidRPr="00CF6B90" w:rsidRDefault="00D21EE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A" w14:textId="2261A530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B" w14:textId="4F639310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C" w14:textId="154D6114" w:rsidR="00D21EEC" w:rsidRPr="00CF6B90" w:rsidRDefault="0052038F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-266</w:t>
            </w:r>
          </w:p>
        </w:tc>
      </w:tr>
      <w:tr w:rsidR="00D21EEC" w14:paraId="567C72F4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E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Krátkodobé pohledávky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F" w14:textId="0245D68F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3 924 082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F0" w14:textId="094E0B6A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1" w14:textId="6FDCE0B6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3 896 292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2" w14:textId="4D8D85C7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3 056 457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3" w14:textId="5A0BE2A1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839 835</w:t>
            </w:r>
          </w:p>
        </w:tc>
      </w:tr>
      <w:tr w:rsidR="00D21EEC" w14:paraId="567C72FB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F5" w14:textId="77777777" w:rsidR="00D21EEC" w:rsidRPr="00CF6B90" w:rsidRDefault="00D21EEC" w:rsidP="00D21EEC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Krátkodobý finanční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F6" w14:textId="53AF8229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6 127 922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</w:tcBorders>
            <w:vAlign w:val="center"/>
          </w:tcPr>
          <w:p w14:paraId="567C72F7" w14:textId="54652E07" w:rsidR="00D21EEC" w:rsidRPr="00CF6B90" w:rsidRDefault="00D21EEC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8" w14:textId="7FDD382C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6 127 922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9" w14:textId="5AE67E5E" w:rsidR="00D21EEC" w:rsidRPr="00CF6B90" w:rsidRDefault="00886B66" w:rsidP="00D21E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5 053 634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A" w14:textId="7E359D0D" w:rsidR="00886B66" w:rsidRPr="00886B66" w:rsidRDefault="00886B66" w:rsidP="00886B6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1 074 288</w:t>
            </w:r>
          </w:p>
        </w:tc>
      </w:tr>
      <w:tr w:rsidR="006D1B5C" w14:paraId="567C7302" w14:textId="77777777" w:rsidTr="00CF6B90">
        <w:trPr>
          <w:trHeight w:val="270"/>
        </w:trPr>
        <w:tc>
          <w:tcPr>
            <w:tcW w:w="3126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C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D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E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F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300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301" w14:textId="77777777" w:rsidR="006D1B5C" w:rsidRPr="00CF6B90" w:rsidRDefault="006D1B5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D1B5C" w14:paraId="567C7307" w14:textId="77777777" w:rsidTr="00CF6B90">
        <w:trPr>
          <w:trHeight w:val="5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303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4" w14:textId="756C5449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D12781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886B66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5" w14:textId="59E87F3B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Minulé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D725A2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886B66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6" w14:textId="76357FF3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(</w:t>
            </w:r>
            <w:r w:rsidR="00037D3B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202</w:t>
            </w:r>
            <w:r w:rsidR="00886B66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-20</w:t>
            </w:r>
            <w:r w:rsidR="00D725A2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886B66">
              <w:rPr>
                <w:rFonts w:ascii="Tahoma" w:hAnsi="Tahoma" w:cs="Tahoma"/>
                <w:bCs/>
                <w:i/>
                <w:sz w:val="16"/>
                <w:szCs w:val="16"/>
              </w:rPr>
              <w:t>1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521740" w14:paraId="567C730C" w14:textId="77777777" w:rsidTr="00CF6B90">
        <w:trPr>
          <w:trHeight w:val="51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08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PASIVA CELKEM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9" w14:textId="71296A20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17 171 750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A" w14:textId="39AE974B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14 561 702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B" w14:textId="4D2CB910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2 610 048</w:t>
            </w:r>
          </w:p>
        </w:tc>
      </w:tr>
      <w:tr w:rsidR="00521740" w14:paraId="567C7311" w14:textId="77777777" w:rsidTr="00CF6B90">
        <w:trPr>
          <w:trHeight w:val="3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0D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E" w14:textId="055606D7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10 227 354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F" w14:textId="5FECBFAC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8 844 326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0" w14:textId="6F8A85D6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1 383 028</w:t>
            </w:r>
          </w:p>
        </w:tc>
      </w:tr>
      <w:tr w:rsidR="00521740" w14:paraId="567C7316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2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Jmění účetní jednotky a upravující položky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3" w14:textId="3AF21A6F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-5 213 878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4" w14:textId="42695E83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-3 394 265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5" w14:textId="7D79A76C" w:rsidR="00521740" w:rsidRPr="00CF6B90" w:rsidRDefault="00B315FC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</w:t>
            </w:r>
            <w:r w:rsidR="00D76FD4">
              <w:rPr>
                <w:rFonts w:ascii="Tahoma" w:hAnsi="Tahoma" w:cs="Tahoma"/>
                <w:i/>
                <w:iCs/>
                <w:sz w:val="16"/>
                <w:szCs w:val="16"/>
              </w:rPr>
              <w:t>1 819 613</w:t>
            </w:r>
          </w:p>
        </w:tc>
      </w:tr>
      <w:tr w:rsidR="00521740" w14:paraId="567C731B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7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Fondy účetní jednotky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8" w14:textId="7E798502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1 937 641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9" w14:textId="341172B8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1 423 155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A" w14:textId="47FAFD37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514 486</w:t>
            </w:r>
          </w:p>
        </w:tc>
      </w:tr>
      <w:tr w:rsidR="00521740" w14:paraId="567C7320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C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Výsledek hospodaření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D" w14:textId="543A152D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13 503 591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E" w14:textId="5F4AFC06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10 815 436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F" w14:textId="2FCCE7A3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2 688 155</w:t>
            </w:r>
          </w:p>
        </w:tc>
      </w:tr>
      <w:tr w:rsidR="00521740" w14:paraId="567C7325" w14:textId="77777777" w:rsidTr="00CF6B90">
        <w:trPr>
          <w:trHeight w:val="3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21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2" w14:textId="45A0A451" w:rsidR="00521740" w:rsidRPr="00CF6B90" w:rsidRDefault="00D76FD4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6 944 396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3" w14:textId="6819F269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5 717 375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4" w14:textId="5D0212F5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1 227 021</w:t>
            </w:r>
          </w:p>
        </w:tc>
      </w:tr>
      <w:tr w:rsidR="00521740" w14:paraId="567C732A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26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Rezervy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7" w14:textId="658774D4" w:rsidR="00521740" w:rsidRPr="00CF6B90" w:rsidRDefault="00521740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8" w14:textId="6127F6F3" w:rsidR="00521740" w:rsidRPr="00CF6B90" w:rsidRDefault="00521740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9" w14:textId="2026DDE6" w:rsidR="00521740" w:rsidRPr="00CF6B90" w:rsidRDefault="00521740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21740" w14:paraId="567C732F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B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Dlouhodobé závazky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C" w14:textId="6E34ECC0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4 263 061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D" w14:textId="6F8F72F2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4 063 177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E" w14:textId="63E173FF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199 884</w:t>
            </w:r>
          </w:p>
        </w:tc>
      </w:tr>
      <w:tr w:rsidR="00521740" w14:paraId="567C7334" w14:textId="77777777" w:rsidTr="00001E7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0" w14:textId="77777777" w:rsidR="00521740" w:rsidRPr="00CF6B90" w:rsidRDefault="00521740" w:rsidP="00521740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Krátkodobé závazky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1" w14:textId="2C8CD3CD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2 681 335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2" w14:textId="209E9287" w:rsidR="00521740" w:rsidRPr="00CF6B90" w:rsidRDefault="00A7356A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1 654 198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3" w14:textId="40CF6130" w:rsidR="00521740" w:rsidRPr="00CF6B90" w:rsidRDefault="00363D8E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1 027 137</w:t>
            </w:r>
          </w:p>
        </w:tc>
      </w:tr>
      <w:tr w:rsidR="00001E70" w14:paraId="7227921C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85867A1" w14:textId="77777777" w:rsidR="00001E70" w:rsidRPr="00CF6B90" w:rsidRDefault="00001E70" w:rsidP="005217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28C4C27" w14:textId="77777777" w:rsidR="00001E70" w:rsidRDefault="00001E70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B5244A5" w14:textId="77777777" w:rsidR="00001E70" w:rsidRDefault="00001E70" w:rsidP="005217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E202491" w14:textId="77777777" w:rsidR="00001E70" w:rsidRDefault="00001E70" w:rsidP="0052174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</w:tbl>
    <w:p w14:paraId="4747D97F" w14:textId="77777777" w:rsidR="00001E70" w:rsidRDefault="00001E70" w:rsidP="00BC16CE">
      <w:pPr>
        <w:pStyle w:val="Nadpis2"/>
      </w:pPr>
      <w:r>
        <w:t>Aktiva</w:t>
      </w:r>
    </w:p>
    <w:p w14:paraId="2A6FBCE6" w14:textId="77777777" w:rsidR="00001E70" w:rsidRDefault="00001E70" w:rsidP="00001E70">
      <w:pPr>
        <w:pStyle w:val="Mjtext"/>
      </w:pPr>
      <w:r w:rsidRPr="00C97343">
        <w:rPr>
          <w:u w:val="single"/>
        </w:rPr>
        <w:t>Aktiva</w:t>
      </w:r>
      <w:r>
        <w:t xml:space="preserve"> se dělí na stálá a oběžná. Mezi stálá aktiva </w:t>
      </w:r>
      <w:proofErr w:type="gramStart"/>
      <w:r>
        <w:t>patří</w:t>
      </w:r>
      <w:proofErr w:type="gramEnd"/>
      <w:r>
        <w:t xml:space="preserve"> dlouhodobý majetek (doba použitelnosti je delší než jeden rok) a dlouhodobé pohledávky (sjednaná doba splatnosti je delší než jeden rok); ostatní majetek a pohledávky jsou považovány za krátkodobé. Mezi oběžná aktiva </w:t>
      </w:r>
      <w:proofErr w:type="gramStart"/>
      <w:r>
        <w:t>patří</w:t>
      </w:r>
      <w:proofErr w:type="gramEnd"/>
      <w:r>
        <w:t xml:space="preserve"> zásoby, krátkodobé pohledávky (mezi které se řadí i aktivní účty časového rozlišení) a krátkodobý finanční majetek.</w:t>
      </w:r>
    </w:p>
    <w:p w14:paraId="1BAE7C47" w14:textId="77777777" w:rsidR="00001E70" w:rsidRPr="00E71336" w:rsidRDefault="00001E70" w:rsidP="00C37657">
      <w:pPr>
        <w:pStyle w:val="Nadpis3"/>
        <w:numPr>
          <w:ilvl w:val="2"/>
          <w:numId w:val="20"/>
        </w:numPr>
        <w:tabs>
          <w:tab w:val="clear" w:pos="862"/>
          <w:tab w:val="num" w:pos="1080"/>
        </w:tabs>
        <w:ind w:left="624" w:hanging="624"/>
        <w:rPr>
          <w:sz w:val="22"/>
          <w:szCs w:val="22"/>
        </w:rPr>
      </w:pPr>
      <w:bookmarkStart w:id="21" w:name="_Toc512847312"/>
      <w:bookmarkEnd w:id="21"/>
      <w:r w:rsidRPr="00E71336">
        <w:rPr>
          <w:sz w:val="22"/>
          <w:szCs w:val="22"/>
        </w:rPr>
        <w:t>Stálá aktiva</w:t>
      </w:r>
    </w:p>
    <w:p w14:paraId="0FE27687" w14:textId="3F7E59EB" w:rsidR="00001E70" w:rsidRDefault="00001E70" w:rsidP="00C376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3C2ED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</w:t>
      </w:r>
      <w:r w:rsidR="00C97343">
        <w:rPr>
          <w:rFonts w:ascii="Tahoma" w:hAnsi="Tahoma" w:cs="Tahoma"/>
          <w:sz w:val="20"/>
          <w:szCs w:val="20"/>
        </w:rPr>
        <w:t>se řadí</w:t>
      </w:r>
      <w:r>
        <w:rPr>
          <w:rFonts w:ascii="Tahoma" w:hAnsi="Tahoma" w:cs="Tahoma"/>
          <w:sz w:val="20"/>
          <w:szCs w:val="20"/>
        </w:rPr>
        <w:t xml:space="preserve"> dlouhodobý nehmotný majetek, dlouhodobý hmotný majetek, dlouhodobý finanční majetek a dlouhodobé pohledávky. Běžné období obsahuje údaje k datu 31. 12. 202</w:t>
      </w:r>
      <w:r w:rsidR="008F426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minulé období údaje v hodnotách netto k datu 31. 12. 202</w:t>
      </w:r>
      <w:r w:rsidR="008F426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V korekci je vykázána výše oprávek a </w:t>
      </w:r>
      <w:del w:id="22" w:author="Vicherová Olga" w:date="2023-05-12T08:58:00Z">
        <w:r w:rsidDel="00E92BBE">
          <w:rPr>
            <w:rFonts w:ascii="Tahoma" w:hAnsi="Tahoma" w:cs="Tahoma"/>
            <w:sz w:val="20"/>
            <w:szCs w:val="20"/>
          </w:rPr>
          <w:delText xml:space="preserve">případně </w:delText>
        </w:r>
      </w:del>
      <w:r>
        <w:rPr>
          <w:rFonts w:ascii="Tahoma" w:hAnsi="Tahoma" w:cs="Tahoma"/>
          <w:sz w:val="20"/>
          <w:szCs w:val="20"/>
        </w:rPr>
        <w:t>opravných položek (u dlouhodobého hmotného a nehmotného majetku</w:t>
      </w:r>
      <w:ins w:id="23" w:author="Vicherová Olga" w:date="2023-05-12T08:59:00Z">
        <w:r w:rsidR="00E92BBE">
          <w:rPr>
            <w:rFonts w:ascii="Tahoma" w:hAnsi="Tahoma" w:cs="Tahoma"/>
            <w:sz w:val="20"/>
            <w:szCs w:val="20"/>
          </w:rPr>
          <w:t>) a výše opravných položek</w:t>
        </w:r>
      </w:ins>
      <w:del w:id="24" w:author="Menšíková Hana" w:date="2023-05-11T13:15:00Z">
        <w:r w:rsidDel="00BE1D61">
          <w:rPr>
            <w:rFonts w:ascii="Tahoma" w:hAnsi="Tahoma" w:cs="Tahoma"/>
            <w:sz w:val="20"/>
            <w:szCs w:val="20"/>
          </w:rPr>
          <w:delText>)</w:delText>
        </w:r>
      </w:del>
      <w:r>
        <w:rPr>
          <w:rFonts w:ascii="Tahoma" w:hAnsi="Tahoma" w:cs="Tahoma"/>
          <w:sz w:val="20"/>
          <w:szCs w:val="20"/>
        </w:rPr>
        <w:t xml:space="preserve"> </w:t>
      </w:r>
      <w:ins w:id="25" w:author="Vicherová Olga" w:date="2023-05-12T08:59:00Z">
        <w:r w:rsidR="00E92BBE">
          <w:rPr>
            <w:rFonts w:ascii="Tahoma" w:hAnsi="Tahoma" w:cs="Tahoma"/>
            <w:sz w:val="20"/>
            <w:szCs w:val="20"/>
          </w:rPr>
          <w:t>(</w:t>
        </w:r>
      </w:ins>
      <w:del w:id="26" w:author="Menšíková Hana" w:date="2023-05-11T13:15:00Z">
        <w:r w:rsidDel="00BE1D61">
          <w:rPr>
            <w:rFonts w:ascii="Tahoma" w:hAnsi="Tahoma" w:cs="Tahoma"/>
            <w:sz w:val="20"/>
            <w:szCs w:val="20"/>
          </w:rPr>
          <w:delText>a výše opravných položek (</w:delText>
        </w:r>
      </w:del>
      <w:r>
        <w:rPr>
          <w:rFonts w:ascii="Tahoma" w:hAnsi="Tahoma" w:cs="Tahoma"/>
          <w:sz w:val="20"/>
          <w:szCs w:val="20"/>
        </w:rPr>
        <w:t>u dlouhodobého finančního majetku) k 31. 12. 202</w:t>
      </w:r>
      <w:r w:rsidR="008F426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Vzhledem k r. 202</w:t>
      </w:r>
      <w:r w:rsidR="00D34A0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došlo k</w:t>
      </w:r>
      <w:r w:rsidR="00D34A0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D34A0E">
        <w:rPr>
          <w:rFonts w:ascii="Tahoma" w:hAnsi="Tahoma" w:cs="Tahoma"/>
          <w:sz w:val="20"/>
          <w:szCs w:val="20"/>
        </w:rPr>
        <w:t>zvýšení</w:t>
      </w:r>
      <w:r>
        <w:rPr>
          <w:rFonts w:ascii="Tahoma" w:hAnsi="Tahoma" w:cs="Tahoma"/>
          <w:sz w:val="20"/>
          <w:szCs w:val="20"/>
        </w:rPr>
        <w:t xml:space="preserve"> stálých aktiv o </w:t>
      </w:r>
      <w:r w:rsidR="002F485A">
        <w:rPr>
          <w:rFonts w:ascii="Tahoma" w:hAnsi="Tahoma" w:cs="Tahoma"/>
          <w:sz w:val="20"/>
          <w:szCs w:val="20"/>
        </w:rPr>
        <w:t>696.190</w:t>
      </w:r>
      <w:r>
        <w:rPr>
          <w:rFonts w:ascii="Tahoma" w:hAnsi="Tahoma" w:cs="Tahoma"/>
          <w:sz w:val="20"/>
          <w:szCs w:val="20"/>
        </w:rPr>
        <w:t xml:space="preserve"> tis. Kč, a to zejména </w:t>
      </w:r>
      <w:r w:rsidR="002F485A">
        <w:rPr>
          <w:rFonts w:ascii="Tahoma" w:hAnsi="Tahoma" w:cs="Tahoma"/>
          <w:sz w:val="20"/>
          <w:szCs w:val="20"/>
        </w:rPr>
        <w:t>nárůstem</w:t>
      </w:r>
      <w:r>
        <w:rPr>
          <w:rFonts w:ascii="Tahoma" w:hAnsi="Tahoma" w:cs="Tahoma"/>
          <w:sz w:val="20"/>
          <w:szCs w:val="20"/>
        </w:rPr>
        <w:t xml:space="preserve"> objemu dlouhodobých pohledávek</w:t>
      </w:r>
      <w:r w:rsidR="002F48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</w:t>
      </w:r>
      <w:r w:rsidR="002F485A">
        <w:rPr>
          <w:rFonts w:ascii="Tahoma" w:hAnsi="Tahoma" w:cs="Tahoma"/>
          <w:sz w:val="20"/>
          <w:szCs w:val="20"/>
        </w:rPr>
        <w:t>605.</w:t>
      </w:r>
      <w:r w:rsidR="00585AF6">
        <w:rPr>
          <w:rFonts w:ascii="Tahoma" w:hAnsi="Tahoma" w:cs="Tahoma"/>
          <w:sz w:val="20"/>
          <w:szCs w:val="20"/>
        </w:rPr>
        <w:t>747</w:t>
      </w:r>
      <w:r>
        <w:rPr>
          <w:rFonts w:ascii="Tahoma" w:hAnsi="Tahoma" w:cs="Tahoma"/>
          <w:sz w:val="20"/>
          <w:szCs w:val="20"/>
        </w:rPr>
        <w:t> tis. Kč</w:t>
      </w:r>
      <w:r w:rsidR="007571F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dlouhodobého </w:t>
      </w:r>
      <w:r w:rsidR="00585AF6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hmotného majetku</w:t>
      </w:r>
      <w:r w:rsidR="00585A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</w:t>
      </w:r>
      <w:r w:rsidR="007571FF">
        <w:rPr>
          <w:rFonts w:ascii="Tahoma" w:hAnsi="Tahoma" w:cs="Tahoma"/>
          <w:sz w:val="20"/>
          <w:szCs w:val="20"/>
        </w:rPr>
        <w:t>111.339</w:t>
      </w:r>
      <w:r>
        <w:rPr>
          <w:rFonts w:ascii="Tahoma" w:hAnsi="Tahoma" w:cs="Tahoma"/>
          <w:sz w:val="20"/>
          <w:szCs w:val="20"/>
        </w:rPr>
        <w:t> tis. Kč</w:t>
      </w:r>
      <w:r w:rsidR="007571FF">
        <w:rPr>
          <w:rFonts w:ascii="Tahoma" w:hAnsi="Tahoma" w:cs="Tahoma"/>
          <w:sz w:val="20"/>
          <w:szCs w:val="20"/>
        </w:rPr>
        <w:t xml:space="preserve"> a dlouhodobého hmotného majetku o 75.307 tis. Kč</w:t>
      </w:r>
      <w:r>
        <w:rPr>
          <w:rFonts w:ascii="Tahoma" w:hAnsi="Tahoma" w:cs="Tahoma"/>
          <w:sz w:val="20"/>
          <w:szCs w:val="20"/>
        </w:rPr>
        <w:t>; naproti tomu u dlouhodobého</w:t>
      </w:r>
      <w:r w:rsidR="00AF33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finančního majetku došlo ke </w:t>
      </w:r>
      <w:r w:rsidR="00AF339C">
        <w:rPr>
          <w:rFonts w:ascii="Tahoma" w:hAnsi="Tahoma" w:cs="Tahoma"/>
          <w:sz w:val="20"/>
          <w:szCs w:val="20"/>
        </w:rPr>
        <w:t>snížení</w:t>
      </w:r>
      <w:r>
        <w:rPr>
          <w:rFonts w:ascii="Tahoma" w:hAnsi="Tahoma" w:cs="Tahoma"/>
          <w:sz w:val="20"/>
          <w:szCs w:val="20"/>
        </w:rPr>
        <w:t xml:space="preserve"> objemu o </w:t>
      </w:r>
      <w:r w:rsidR="003E68EB">
        <w:rPr>
          <w:rFonts w:ascii="Tahoma" w:hAnsi="Tahoma" w:cs="Tahoma"/>
          <w:sz w:val="20"/>
          <w:szCs w:val="20"/>
        </w:rPr>
        <w:t>96.203</w:t>
      </w:r>
      <w:r>
        <w:rPr>
          <w:rFonts w:ascii="Tahoma" w:hAnsi="Tahoma" w:cs="Tahoma"/>
          <w:sz w:val="20"/>
          <w:szCs w:val="20"/>
        </w:rPr>
        <w:t xml:space="preserve"> tis. Kč. </w:t>
      </w:r>
    </w:p>
    <w:p w14:paraId="5356CEDE" w14:textId="3069AE2F" w:rsidR="00FF575C" w:rsidRDefault="00FF575C" w:rsidP="00001E70">
      <w:pPr>
        <w:jc w:val="both"/>
        <w:rPr>
          <w:rFonts w:ascii="Tahoma" w:hAnsi="Tahoma" w:cs="Tahoma"/>
          <w:sz w:val="20"/>
          <w:szCs w:val="20"/>
        </w:rPr>
      </w:pPr>
    </w:p>
    <w:p w14:paraId="614BFEBD" w14:textId="3B78854F" w:rsidR="00E26E96" w:rsidRDefault="00E26E96" w:rsidP="00001E70">
      <w:pPr>
        <w:jc w:val="both"/>
        <w:rPr>
          <w:rFonts w:ascii="Tahoma" w:hAnsi="Tahoma" w:cs="Tahoma"/>
          <w:sz w:val="20"/>
          <w:szCs w:val="20"/>
        </w:rPr>
      </w:pPr>
    </w:p>
    <w:p w14:paraId="199EE9B7" w14:textId="0078C5EF" w:rsidR="00E26E96" w:rsidRDefault="00E26E96" w:rsidP="00001E70">
      <w:pPr>
        <w:jc w:val="both"/>
        <w:rPr>
          <w:rFonts w:ascii="Tahoma" w:hAnsi="Tahoma" w:cs="Tahoma"/>
          <w:sz w:val="20"/>
          <w:szCs w:val="20"/>
        </w:rPr>
      </w:pPr>
    </w:p>
    <w:p w14:paraId="344E1AFF" w14:textId="77777777" w:rsidR="00E26E96" w:rsidRDefault="00E26E96" w:rsidP="00001E70">
      <w:pPr>
        <w:jc w:val="both"/>
        <w:rPr>
          <w:rFonts w:ascii="Tahoma" w:hAnsi="Tahoma" w:cs="Tahoma"/>
          <w:sz w:val="20"/>
          <w:szCs w:val="20"/>
        </w:rPr>
      </w:pPr>
    </w:p>
    <w:p w14:paraId="339BA78D" w14:textId="77777777" w:rsidR="00221190" w:rsidRPr="00221190" w:rsidRDefault="00221190" w:rsidP="00C3765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21190">
        <w:rPr>
          <w:rFonts w:ascii="Tahoma" w:hAnsi="Tahoma" w:cs="Tahoma"/>
          <w:b/>
          <w:bCs/>
          <w:sz w:val="20"/>
          <w:szCs w:val="20"/>
        </w:rPr>
        <w:t>2.1.1.1. Dlouhodobé pohledávky</w:t>
      </w:r>
    </w:p>
    <w:p w14:paraId="0A477473" w14:textId="37E4C43F" w:rsidR="00FF575C" w:rsidDel="00BE1D61" w:rsidRDefault="00D01ED2" w:rsidP="00C37657">
      <w:pPr>
        <w:jc w:val="both"/>
        <w:rPr>
          <w:del w:id="27" w:author="Menšíková Hana" w:date="2023-05-11T13:17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nárůstem objemu dlouhodobých pohledávek stojí</w:t>
      </w:r>
      <w:r w:rsidR="00BB2A3C">
        <w:rPr>
          <w:rFonts w:ascii="Tahoma" w:hAnsi="Tahoma" w:cs="Tahoma"/>
          <w:sz w:val="20"/>
          <w:szCs w:val="20"/>
        </w:rPr>
        <w:t xml:space="preserve"> především</w:t>
      </w:r>
      <w:r>
        <w:rPr>
          <w:rFonts w:ascii="Tahoma" w:hAnsi="Tahoma" w:cs="Tahoma"/>
          <w:sz w:val="20"/>
          <w:szCs w:val="20"/>
        </w:rPr>
        <w:t xml:space="preserve"> </w:t>
      </w:r>
      <w:r w:rsidR="00A62EF2">
        <w:rPr>
          <w:rFonts w:ascii="Tahoma" w:hAnsi="Tahoma" w:cs="Tahoma"/>
          <w:sz w:val="20"/>
          <w:szCs w:val="20"/>
        </w:rPr>
        <w:t xml:space="preserve">Oznámení o pohledávkách vyplývajících z účetnictví dlužníka Sberbank CZ, a.s. v likvidaci. Dle ustanovení </w:t>
      </w:r>
      <w:r w:rsidR="003444CB">
        <w:rPr>
          <w:rFonts w:ascii="Tahoma" w:hAnsi="Tahoma" w:cs="Tahoma"/>
          <w:sz w:val="20"/>
          <w:szCs w:val="20"/>
        </w:rPr>
        <w:t>§373, odst. 2 zákona č. 182/2006 Sb., o úpadku a způsobech jeho řešení</w:t>
      </w:r>
      <w:r w:rsidR="004C7331">
        <w:rPr>
          <w:rFonts w:ascii="Tahoma" w:hAnsi="Tahoma" w:cs="Tahoma"/>
          <w:sz w:val="20"/>
          <w:szCs w:val="20"/>
        </w:rPr>
        <w:t xml:space="preserve"> a na základě sdělení insolvenční správkyně JUDr. Jiřiny Lužové </w:t>
      </w:r>
      <w:r w:rsidR="001B379C">
        <w:rPr>
          <w:rFonts w:ascii="Tahoma" w:hAnsi="Tahoma" w:cs="Tahoma"/>
          <w:sz w:val="20"/>
          <w:szCs w:val="20"/>
        </w:rPr>
        <w:t>sem</w:t>
      </w:r>
      <w:r w:rsidR="004C7331">
        <w:rPr>
          <w:rFonts w:ascii="Tahoma" w:hAnsi="Tahoma" w:cs="Tahoma"/>
          <w:sz w:val="20"/>
          <w:szCs w:val="20"/>
        </w:rPr>
        <w:t xml:space="preserve"> byla zaúčtována pohledávka za bankou vč. příslušenství ve výši </w:t>
      </w:r>
      <w:r w:rsidR="00B05AFC">
        <w:rPr>
          <w:rFonts w:ascii="Tahoma" w:hAnsi="Tahoma" w:cs="Tahoma"/>
          <w:sz w:val="20"/>
          <w:szCs w:val="20"/>
        </w:rPr>
        <w:t xml:space="preserve">370.541 tis. Kč. </w:t>
      </w:r>
    </w:p>
    <w:p w14:paraId="57697C37" w14:textId="49B61B61" w:rsidR="00CF1208" w:rsidRDefault="00CF1208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 zde zaúčtována neuhrazená část jistiny úvěrů </w:t>
      </w:r>
      <w:r w:rsidR="0060288B">
        <w:rPr>
          <w:rFonts w:ascii="Tahoma" w:hAnsi="Tahoma" w:cs="Tahoma"/>
          <w:sz w:val="20"/>
          <w:szCs w:val="20"/>
        </w:rPr>
        <w:t xml:space="preserve">ve výši </w:t>
      </w:r>
      <w:r w:rsidR="001B379C">
        <w:rPr>
          <w:rFonts w:ascii="Tahoma" w:hAnsi="Tahoma" w:cs="Tahoma"/>
          <w:sz w:val="20"/>
          <w:szCs w:val="20"/>
        </w:rPr>
        <w:t xml:space="preserve">487 tis. Kč </w:t>
      </w:r>
      <w:r>
        <w:rPr>
          <w:rFonts w:ascii="Tahoma" w:hAnsi="Tahoma" w:cs="Tahoma"/>
          <w:sz w:val="20"/>
          <w:szCs w:val="20"/>
        </w:rPr>
        <w:t>poskytnutých z Fondu FZ Jessica</w:t>
      </w:r>
      <w:r w:rsidR="006B5342">
        <w:rPr>
          <w:rFonts w:ascii="Tahoma" w:hAnsi="Tahoma" w:cs="Tahoma"/>
          <w:sz w:val="20"/>
          <w:szCs w:val="20"/>
        </w:rPr>
        <w:t xml:space="preserve">, která vznikla na základě blokovaných prostředků společnosti </w:t>
      </w:r>
      <w:r w:rsidR="0060288B">
        <w:rPr>
          <w:rFonts w:ascii="Tahoma" w:hAnsi="Tahoma" w:cs="Tahoma"/>
          <w:sz w:val="20"/>
          <w:szCs w:val="20"/>
        </w:rPr>
        <w:t xml:space="preserve">URBAN Development </w:t>
      </w:r>
      <w:proofErr w:type="spellStart"/>
      <w:r w:rsidR="0060288B">
        <w:rPr>
          <w:rFonts w:ascii="Tahoma" w:hAnsi="Tahoma" w:cs="Tahoma"/>
          <w:sz w:val="20"/>
          <w:szCs w:val="20"/>
        </w:rPr>
        <w:t>Fund</w:t>
      </w:r>
      <w:proofErr w:type="spellEnd"/>
      <w:r w:rsidR="0060288B">
        <w:rPr>
          <w:rFonts w:ascii="Tahoma" w:hAnsi="Tahoma" w:cs="Tahoma"/>
          <w:sz w:val="20"/>
          <w:szCs w:val="20"/>
        </w:rPr>
        <w:t xml:space="preserve"> s.r.o. ve Sberbank CZ, a.s.</w:t>
      </w:r>
      <w:r w:rsidR="001B379C">
        <w:rPr>
          <w:rFonts w:ascii="Tahoma" w:hAnsi="Tahoma" w:cs="Tahoma"/>
          <w:sz w:val="20"/>
          <w:szCs w:val="20"/>
        </w:rPr>
        <w:t xml:space="preserve"> </w:t>
      </w:r>
      <w:r w:rsidR="0060288B">
        <w:rPr>
          <w:rFonts w:ascii="Tahoma" w:hAnsi="Tahoma" w:cs="Tahoma"/>
          <w:sz w:val="20"/>
          <w:szCs w:val="20"/>
        </w:rPr>
        <w:t xml:space="preserve">v likvidaci. </w:t>
      </w:r>
    </w:p>
    <w:p w14:paraId="6F3E364A" w14:textId="441510D6" w:rsidR="00C37657" w:rsidRDefault="00F80705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Zvýšení způsobují také dlouhodobé poskytnuté zálohy na transfery, především </w:t>
      </w:r>
      <w:r w:rsidR="00AF6604">
        <w:rPr>
          <w:rFonts w:ascii="Tahoma" w:hAnsi="Tahoma" w:cs="Tahoma"/>
          <w:sz w:val="20"/>
          <w:szCs w:val="20"/>
        </w:rPr>
        <w:t xml:space="preserve">v programu Podpora služeb sociální prevence </w:t>
      </w:r>
      <w:r w:rsidR="00E51A10">
        <w:rPr>
          <w:rFonts w:ascii="Tahoma" w:hAnsi="Tahoma" w:cs="Tahoma"/>
          <w:sz w:val="20"/>
          <w:szCs w:val="20"/>
        </w:rPr>
        <w:t xml:space="preserve">2022+ ve výši 230.354 tis. Kč a </w:t>
      </w:r>
      <w:r w:rsidR="00B12817">
        <w:rPr>
          <w:rFonts w:ascii="Tahoma" w:hAnsi="Tahoma" w:cs="Tahoma"/>
          <w:sz w:val="20"/>
          <w:szCs w:val="20"/>
        </w:rPr>
        <w:t xml:space="preserve">v programu </w:t>
      </w:r>
      <w:r w:rsidR="00B12817" w:rsidRPr="004A0DA6">
        <w:rPr>
          <w:rFonts w:ascii="Tahoma" w:hAnsi="Tahoma" w:cs="Tahoma"/>
          <w:sz w:val="20"/>
          <w:szCs w:val="20"/>
        </w:rPr>
        <w:t>IP LIFE COAL</w:t>
      </w:r>
      <w:r w:rsidR="004A0DA6" w:rsidRPr="004A0DA6">
        <w:rPr>
          <w:rFonts w:ascii="Tahoma" w:hAnsi="Tahoma" w:cs="Tahoma"/>
          <w:sz w:val="20"/>
          <w:szCs w:val="20"/>
        </w:rPr>
        <w:t>A</w:t>
      </w:r>
      <w:r w:rsidR="00B12817">
        <w:rPr>
          <w:rFonts w:ascii="Tahoma" w:hAnsi="Tahoma" w:cs="Tahoma"/>
          <w:sz w:val="20"/>
          <w:szCs w:val="20"/>
        </w:rPr>
        <w:t xml:space="preserve"> </w:t>
      </w:r>
      <w:r w:rsidR="002816ED">
        <w:rPr>
          <w:rFonts w:ascii="Tahoma" w:hAnsi="Tahoma" w:cs="Tahoma"/>
          <w:sz w:val="20"/>
          <w:szCs w:val="20"/>
        </w:rPr>
        <w:t>ve výši 44.489 tis. Kč.</w:t>
      </w:r>
    </w:p>
    <w:p w14:paraId="0EAD54E9" w14:textId="3EF56177" w:rsidR="00221190" w:rsidRDefault="00221190" w:rsidP="00001E70">
      <w:pPr>
        <w:jc w:val="both"/>
        <w:rPr>
          <w:rFonts w:ascii="Tahoma" w:hAnsi="Tahoma" w:cs="Tahoma"/>
          <w:sz w:val="20"/>
          <w:szCs w:val="20"/>
        </w:rPr>
      </w:pPr>
    </w:p>
    <w:p w14:paraId="66A8DA4F" w14:textId="2466F49C" w:rsidR="00BC4EC6" w:rsidRPr="00BC4EC6" w:rsidRDefault="00BC4EC6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C4EC6">
        <w:rPr>
          <w:rFonts w:ascii="Tahoma" w:hAnsi="Tahoma" w:cs="Tahoma"/>
          <w:b/>
          <w:bCs/>
          <w:sz w:val="20"/>
          <w:szCs w:val="20"/>
        </w:rPr>
        <w:t>2.1.1.2. Dlouhodobý nehmotný majetek</w:t>
      </w:r>
    </w:p>
    <w:p w14:paraId="1CC2D1B3" w14:textId="6E3A7390" w:rsidR="00BC4EC6" w:rsidRDefault="000C7EB5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Nárůst je způsoben zvýšením </w:t>
      </w:r>
      <w:r w:rsidR="00BD080D">
        <w:rPr>
          <w:rFonts w:ascii="Tahoma" w:hAnsi="Tahoma" w:cs="Tahoma"/>
          <w:sz w:val="20"/>
          <w:szCs w:val="20"/>
        </w:rPr>
        <w:t xml:space="preserve">nedokončeného DNM, a to především projektem </w:t>
      </w:r>
      <w:r w:rsidR="003D0C06">
        <w:rPr>
          <w:rFonts w:ascii="Tahoma" w:hAnsi="Tahoma" w:cs="Tahoma"/>
          <w:sz w:val="20"/>
          <w:szCs w:val="20"/>
        </w:rPr>
        <w:t>Digitální technická mapa MSK o 128.948 tis. Kč</w:t>
      </w:r>
      <w:r w:rsidR="00306256">
        <w:rPr>
          <w:rFonts w:ascii="Tahoma" w:hAnsi="Tahoma" w:cs="Tahoma"/>
          <w:sz w:val="20"/>
          <w:szCs w:val="20"/>
        </w:rPr>
        <w:t>.</w:t>
      </w:r>
    </w:p>
    <w:p w14:paraId="0AFD28EC" w14:textId="77777777" w:rsidR="00BC4EC6" w:rsidRDefault="00BC4EC6" w:rsidP="00001E70">
      <w:pPr>
        <w:jc w:val="both"/>
        <w:rPr>
          <w:rFonts w:ascii="Tahoma" w:hAnsi="Tahoma" w:cs="Tahoma"/>
          <w:sz w:val="20"/>
          <w:szCs w:val="20"/>
        </w:rPr>
      </w:pPr>
    </w:p>
    <w:p w14:paraId="54445E5E" w14:textId="194674A3" w:rsidR="00547F89" w:rsidRPr="00846A60" w:rsidRDefault="002816ED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46A60">
        <w:rPr>
          <w:rFonts w:ascii="Tahoma" w:hAnsi="Tahoma" w:cs="Tahoma"/>
          <w:b/>
          <w:bCs/>
          <w:sz w:val="20"/>
          <w:szCs w:val="20"/>
        </w:rPr>
        <w:t>2.1.1.</w:t>
      </w:r>
      <w:r w:rsidR="00BC4EC6">
        <w:rPr>
          <w:rFonts w:ascii="Tahoma" w:hAnsi="Tahoma" w:cs="Tahoma"/>
          <w:b/>
          <w:bCs/>
          <w:sz w:val="20"/>
          <w:szCs w:val="20"/>
        </w:rPr>
        <w:t>3</w:t>
      </w:r>
      <w:r w:rsidRPr="00846A6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46A60" w:rsidRPr="00846A60">
        <w:rPr>
          <w:rFonts w:ascii="Tahoma" w:hAnsi="Tahoma" w:cs="Tahoma"/>
          <w:b/>
          <w:bCs/>
          <w:sz w:val="20"/>
          <w:szCs w:val="20"/>
        </w:rPr>
        <w:t>Dlouhodobý hmotný majetek</w:t>
      </w:r>
    </w:p>
    <w:p w14:paraId="581742DE" w14:textId="74DF6F37" w:rsidR="00846A60" w:rsidRDefault="001E31E7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Nejvyšší nárůst </w:t>
      </w:r>
      <w:r w:rsidR="00CC0F13">
        <w:rPr>
          <w:rFonts w:ascii="Tahoma" w:hAnsi="Tahoma" w:cs="Tahoma"/>
          <w:sz w:val="20"/>
          <w:szCs w:val="20"/>
        </w:rPr>
        <w:t xml:space="preserve">způsobila </w:t>
      </w:r>
      <w:r w:rsidR="00CC0F13" w:rsidRPr="00666815">
        <w:rPr>
          <w:rFonts w:ascii="Tahoma" w:hAnsi="Tahoma" w:cs="Tahoma"/>
          <w:sz w:val="20"/>
          <w:szCs w:val="20"/>
        </w:rPr>
        <w:t>realizace</w:t>
      </w:r>
      <w:r w:rsidR="001933A5" w:rsidRPr="00666815">
        <w:rPr>
          <w:rFonts w:ascii="Tahoma" w:hAnsi="Tahoma" w:cs="Tahoma"/>
          <w:sz w:val="20"/>
          <w:szCs w:val="20"/>
        </w:rPr>
        <w:t xml:space="preserve"> </w:t>
      </w:r>
      <w:r w:rsidR="00C50FCA">
        <w:rPr>
          <w:rFonts w:ascii="Tahoma" w:hAnsi="Tahoma" w:cs="Tahoma"/>
          <w:sz w:val="20"/>
          <w:szCs w:val="20"/>
        </w:rPr>
        <w:t>projekt</w:t>
      </w:r>
      <w:r w:rsidR="009F464C">
        <w:rPr>
          <w:rFonts w:ascii="Tahoma" w:hAnsi="Tahoma" w:cs="Tahoma"/>
          <w:sz w:val="20"/>
          <w:szCs w:val="20"/>
        </w:rPr>
        <w:t>ů</w:t>
      </w:r>
      <w:r w:rsidR="00853118">
        <w:rPr>
          <w:rFonts w:ascii="Tahoma" w:hAnsi="Tahoma" w:cs="Tahoma"/>
          <w:sz w:val="20"/>
          <w:szCs w:val="20"/>
        </w:rPr>
        <w:t xml:space="preserve">, které se budou předávat příspěvkovým organizacím, </w:t>
      </w:r>
      <w:del w:id="28" w:author="Vicherová Olga" w:date="2023-05-12T09:08:00Z">
        <w:r w:rsidR="00853118" w:rsidDel="00666815">
          <w:rPr>
            <w:rFonts w:ascii="Tahoma" w:hAnsi="Tahoma" w:cs="Tahoma"/>
            <w:sz w:val="20"/>
            <w:szCs w:val="20"/>
          </w:rPr>
          <w:delText xml:space="preserve">a jsou </w:delText>
        </w:r>
        <w:r w:rsidR="00503B1A" w:rsidDel="00666815">
          <w:rPr>
            <w:rFonts w:ascii="Tahoma" w:hAnsi="Tahoma" w:cs="Tahoma"/>
            <w:sz w:val="20"/>
            <w:szCs w:val="20"/>
          </w:rPr>
          <w:delText xml:space="preserve">opět </w:delText>
        </w:r>
        <w:r w:rsidR="00853118" w:rsidDel="00666815">
          <w:rPr>
            <w:rFonts w:ascii="Tahoma" w:hAnsi="Tahoma" w:cs="Tahoma"/>
            <w:sz w:val="20"/>
            <w:szCs w:val="20"/>
          </w:rPr>
          <w:delText xml:space="preserve">ve fázi </w:delText>
        </w:r>
        <w:r w:rsidR="00853118" w:rsidRPr="00BE1D61" w:rsidDel="00666815">
          <w:rPr>
            <w:rFonts w:ascii="Tahoma" w:hAnsi="Tahoma" w:cs="Tahoma"/>
            <w:i/>
            <w:iCs/>
            <w:sz w:val="20"/>
            <w:szCs w:val="20"/>
            <w:rPrChange w:id="29" w:author="Menšíková Hana" w:date="2023-05-11T13:17:00Z">
              <w:rPr>
                <w:rFonts w:ascii="Tahoma" w:hAnsi="Tahoma" w:cs="Tahoma"/>
                <w:sz w:val="20"/>
                <w:szCs w:val="20"/>
              </w:rPr>
            </w:rPrChange>
          </w:rPr>
          <w:delText>realizace</w:delText>
        </w:r>
        <w:r w:rsidR="00A11FBC" w:rsidDel="00666815">
          <w:rPr>
            <w:rFonts w:ascii="Tahoma" w:hAnsi="Tahoma" w:cs="Tahoma"/>
            <w:sz w:val="20"/>
            <w:szCs w:val="20"/>
          </w:rPr>
          <w:delText xml:space="preserve">, </w:delText>
        </w:r>
      </w:del>
      <w:r w:rsidR="00A11FBC">
        <w:rPr>
          <w:rFonts w:ascii="Tahoma" w:hAnsi="Tahoma" w:cs="Tahoma"/>
          <w:sz w:val="20"/>
          <w:szCs w:val="20"/>
        </w:rPr>
        <w:t>a to</w:t>
      </w:r>
      <w:r w:rsidR="001C7A9B">
        <w:rPr>
          <w:rFonts w:ascii="Tahoma" w:hAnsi="Tahoma" w:cs="Tahoma"/>
          <w:sz w:val="20"/>
          <w:szCs w:val="20"/>
        </w:rPr>
        <w:t xml:space="preserve"> v oblasti poskytování sociálních služeb</w:t>
      </w:r>
      <w:r w:rsidR="009F464C">
        <w:rPr>
          <w:rFonts w:ascii="Tahoma" w:hAnsi="Tahoma" w:cs="Tahoma"/>
          <w:sz w:val="20"/>
          <w:szCs w:val="20"/>
        </w:rPr>
        <w:t>:</w:t>
      </w:r>
      <w:r w:rsidR="00C50FCA">
        <w:rPr>
          <w:rFonts w:ascii="Tahoma" w:hAnsi="Tahoma" w:cs="Tahoma"/>
          <w:sz w:val="20"/>
          <w:szCs w:val="20"/>
        </w:rPr>
        <w:t xml:space="preserve"> Rekonstrukce a výstavba Domova Březiny</w:t>
      </w:r>
      <w:r w:rsidR="009F464C">
        <w:rPr>
          <w:rFonts w:ascii="Tahoma" w:hAnsi="Tahoma" w:cs="Tahoma"/>
          <w:sz w:val="20"/>
          <w:szCs w:val="20"/>
        </w:rPr>
        <w:t xml:space="preserve"> (nárůst o </w:t>
      </w:r>
      <w:r w:rsidR="00B93EF9">
        <w:rPr>
          <w:rFonts w:ascii="Tahoma" w:hAnsi="Tahoma" w:cs="Tahoma"/>
          <w:sz w:val="20"/>
          <w:szCs w:val="20"/>
        </w:rPr>
        <w:t>92.197</w:t>
      </w:r>
      <w:r w:rsidR="009F464C">
        <w:rPr>
          <w:rFonts w:ascii="Tahoma" w:hAnsi="Tahoma" w:cs="Tahoma"/>
          <w:sz w:val="20"/>
          <w:szCs w:val="20"/>
        </w:rPr>
        <w:t xml:space="preserve"> tis. Kč), Výstavba domova pro seniory a domova se zvláštním režimem Kopřivnice (zvýšení o </w:t>
      </w:r>
      <w:r w:rsidR="0031656C">
        <w:rPr>
          <w:rFonts w:ascii="Tahoma" w:hAnsi="Tahoma" w:cs="Tahoma"/>
          <w:sz w:val="20"/>
          <w:szCs w:val="20"/>
        </w:rPr>
        <w:t>56.269 tis. Kč)</w:t>
      </w:r>
      <w:r w:rsidR="003551C3">
        <w:rPr>
          <w:rFonts w:ascii="Tahoma" w:hAnsi="Tahoma" w:cs="Tahoma"/>
          <w:sz w:val="20"/>
          <w:szCs w:val="20"/>
        </w:rPr>
        <w:t xml:space="preserve"> </w:t>
      </w:r>
      <w:r w:rsidR="0031656C">
        <w:rPr>
          <w:rFonts w:ascii="Tahoma" w:hAnsi="Tahoma" w:cs="Tahoma"/>
          <w:sz w:val="20"/>
          <w:szCs w:val="20"/>
        </w:rPr>
        <w:t xml:space="preserve">a </w:t>
      </w:r>
      <w:r w:rsidR="007D44AF">
        <w:rPr>
          <w:rFonts w:ascii="Tahoma" w:hAnsi="Tahoma" w:cs="Tahoma"/>
          <w:sz w:val="20"/>
          <w:szCs w:val="20"/>
        </w:rPr>
        <w:t xml:space="preserve">Rekonstrukce Domova pro osoby se zdravotním postižením Harmonie (nárůst o </w:t>
      </w:r>
      <w:r w:rsidR="00AF7D53">
        <w:rPr>
          <w:rFonts w:ascii="Tahoma" w:hAnsi="Tahoma" w:cs="Tahoma"/>
          <w:sz w:val="20"/>
          <w:szCs w:val="20"/>
        </w:rPr>
        <w:t>18.529 tis. Kč)</w:t>
      </w:r>
      <w:r w:rsidR="00A11FBC">
        <w:rPr>
          <w:rFonts w:ascii="Tahoma" w:hAnsi="Tahoma" w:cs="Tahoma"/>
          <w:sz w:val="20"/>
          <w:szCs w:val="20"/>
        </w:rPr>
        <w:t>;</w:t>
      </w:r>
    </w:p>
    <w:p w14:paraId="6D746266" w14:textId="5F608D85" w:rsidR="001C7A9B" w:rsidRDefault="00A52623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A11FBC">
        <w:rPr>
          <w:rFonts w:ascii="Tahoma" w:hAnsi="Tahoma" w:cs="Tahoma"/>
          <w:sz w:val="20"/>
          <w:szCs w:val="20"/>
        </w:rPr>
        <w:t xml:space="preserve"> v oblasti školství: </w:t>
      </w:r>
      <w:r w:rsidR="00D97861">
        <w:rPr>
          <w:rFonts w:ascii="Tahoma" w:hAnsi="Tahoma" w:cs="Tahoma"/>
          <w:sz w:val="20"/>
          <w:szCs w:val="20"/>
        </w:rPr>
        <w:t>Rekonstrukce budovy na ulici Praskova</w:t>
      </w:r>
      <w:r w:rsidR="004349C7">
        <w:rPr>
          <w:rFonts w:ascii="Tahoma" w:hAnsi="Tahoma" w:cs="Tahoma"/>
          <w:sz w:val="20"/>
          <w:szCs w:val="20"/>
        </w:rPr>
        <w:t xml:space="preserve"> – ZŠ Havlíčkova 1, Opava (</w:t>
      </w:r>
      <w:r w:rsidR="0043707C">
        <w:rPr>
          <w:rFonts w:ascii="Tahoma" w:hAnsi="Tahoma" w:cs="Tahoma"/>
          <w:sz w:val="20"/>
          <w:szCs w:val="20"/>
        </w:rPr>
        <w:t xml:space="preserve">zvýšení o 63.157 tis. Kč), </w:t>
      </w:r>
      <w:r w:rsidR="00F927C4">
        <w:rPr>
          <w:rFonts w:ascii="Tahoma" w:hAnsi="Tahoma" w:cs="Tahoma"/>
          <w:sz w:val="20"/>
          <w:szCs w:val="20"/>
        </w:rPr>
        <w:t>stavební práce v projektu Energetické úspory ZŠ Čkalovova (zvýšení o 28.</w:t>
      </w:r>
      <w:r w:rsidR="009805F8">
        <w:rPr>
          <w:rFonts w:ascii="Tahoma" w:hAnsi="Tahoma" w:cs="Tahoma"/>
          <w:sz w:val="20"/>
          <w:szCs w:val="20"/>
        </w:rPr>
        <w:t xml:space="preserve">592 tis. Kč) a </w:t>
      </w:r>
      <w:r w:rsidR="003F209E">
        <w:rPr>
          <w:rFonts w:ascii="Tahoma" w:hAnsi="Tahoma" w:cs="Tahoma"/>
          <w:sz w:val="20"/>
          <w:szCs w:val="20"/>
        </w:rPr>
        <w:t xml:space="preserve">v projektu </w:t>
      </w:r>
      <w:r w:rsidR="009805F8">
        <w:rPr>
          <w:rFonts w:ascii="Tahoma" w:hAnsi="Tahoma" w:cs="Tahoma"/>
          <w:sz w:val="20"/>
          <w:szCs w:val="20"/>
        </w:rPr>
        <w:t xml:space="preserve">Energetické úspory ZŠ speciální Slezská Ostrava (zvýšení o </w:t>
      </w:r>
      <w:r w:rsidR="001255C8">
        <w:rPr>
          <w:rFonts w:ascii="Tahoma" w:hAnsi="Tahoma" w:cs="Tahoma"/>
          <w:sz w:val="20"/>
          <w:szCs w:val="20"/>
        </w:rPr>
        <w:t>20.496 tis. Kč).</w:t>
      </w:r>
    </w:p>
    <w:p w14:paraId="1F0C10F2" w14:textId="6E2F6AD8" w:rsidR="005C4331" w:rsidRDefault="004E6F2F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se na nárůstu projevilo přecenění nemovitostí na reálnou hodnotu v souvislosti s prodejem: </w:t>
      </w:r>
      <w:r w:rsidR="007C4E18">
        <w:rPr>
          <w:rFonts w:ascii="Tahoma" w:hAnsi="Tahoma" w:cs="Tahoma"/>
          <w:sz w:val="20"/>
          <w:szCs w:val="20"/>
        </w:rPr>
        <w:t xml:space="preserve">Směna IVC Třinec s ÚZSVM a HZS MSK ve výši </w:t>
      </w:r>
      <w:r w:rsidR="00D979B4">
        <w:rPr>
          <w:rFonts w:ascii="Tahoma" w:hAnsi="Tahoma" w:cs="Tahoma"/>
          <w:sz w:val="20"/>
          <w:szCs w:val="20"/>
        </w:rPr>
        <w:t xml:space="preserve">208.755 tis. Kč a </w:t>
      </w:r>
      <w:r w:rsidR="00CC1881">
        <w:rPr>
          <w:rFonts w:ascii="Tahoma" w:hAnsi="Tahoma" w:cs="Tahoma"/>
          <w:sz w:val="20"/>
          <w:szCs w:val="20"/>
        </w:rPr>
        <w:t>s prodejem</w:t>
      </w:r>
      <w:r w:rsidR="00D979B4">
        <w:rPr>
          <w:rFonts w:ascii="Tahoma" w:hAnsi="Tahoma" w:cs="Tahoma"/>
          <w:sz w:val="20"/>
          <w:szCs w:val="20"/>
        </w:rPr>
        <w:t xml:space="preserve"> pozemků dražbou ve výši 3.343 tis. Kč.</w:t>
      </w:r>
    </w:p>
    <w:p w14:paraId="64914950" w14:textId="4B439A01" w:rsidR="00D979B4" w:rsidRDefault="00D979B4" w:rsidP="00001E70">
      <w:pPr>
        <w:jc w:val="both"/>
        <w:rPr>
          <w:rFonts w:ascii="Tahoma" w:hAnsi="Tahoma" w:cs="Tahoma"/>
          <w:sz w:val="20"/>
          <w:szCs w:val="20"/>
        </w:rPr>
      </w:pPr>
    </w:p>
    <w:p w14:paraId="7B77F74B" w14:textId="706D22A5" w:rsidR="00A93B33" w:rsidRPr="00A93B33" w:rsidRDefault="00A93B33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3B33">
        <w:rPr>
          <w:rFonts w:ascii="Tahoma" w:hAnsi="Tahoma" w:cs="Tahoma"/>
          <w:b/>
          <w:bCs/>
          <w:sz w:val="20"/>
          <w:szCs w:val="20"/>
        </w:rPr>
        <w:t>2.1.1.4. Dlouhodobý finanční majetek</w:t>
      </w:r>
    </w:p>
    <w:p w14:paraId="25D6FABF" w14:textId="41637437" w:rsidR="00A93B33" w:rsidRDefault="00921F3C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Pokles je způsobe</w:t>
      </w:r>
      <w:r w:rsidR="001B7730">
        <w:rPr>
          <w:rFonts w:ascii="Tahoma" w:hAnsi="Tahoma" w:cs="Tahoma"/>
          <w:sz w:val="20"/>
          <w:szCs w:val="20"/>
        </w:rPr>
        <w:t xml:space="preserve">n </w:t>
      </w:r>
      <w:r w:rsidR="008A26DB">
        <w:rPr>
          <w:rFonts w:ascii="Tahoma" w:hAnsi="Tahoma" w:cs="Tahoma"/>
          <w:sz w:val="20"/>
          <w:szCs w:val="20"/>
        </w:rPr>
        <w:t xml:space="preserve">především </w:t>
      </w:r>
      <w:r w:rsidR="001B7730">
        <w:rPr>
          <w:rFonts w:ascii="Tahoma" w:hAnsi="Tahoma" w:cs="Tahoma"/>
          <w:sz w:val="20"/>
          <w:szCs w:val="20"/>
        </w:rPr>
        <w:t xml:space="preserve">vyřazením akcií </w:t>
      </w:r>
      <w:ins w:id="30" w:author="Menšíková Hana" w:date="2023-05-11T13:21:00Z">
        <w:r w:rsidR="00BE1D61">
          <w:rPr>
            <w:rFonts w:ascii="Tahoma" w:hAnsi="Tahoma" w:cs="Tahoma"/>
            <w:sz w:val="20"/>
            <w:szCs w:val="20"/>
          </w:rPr>
          <w:t xml:space="preserve">Letiště Ostrava, a.s., </w:t>
        </w:r>
      </w:ins>
      <w:del w:id="31" w:author="Menšíková Hana" w:date="2023-05-11T13:21:00Z">
        <w:r w:rsidR="001B7730" w:rsidDel="00BE1D61">
          <w:rPr>
            <w:rFonts w:ascii="Tahoma" w:hAnsi="Tahoma" w:cs="Tahoma"/>
            <w:sz w:val="20"/>
            <w:szCs w:val="20"/>
          </w:rPr>
          <w:delText xml:space="preserve">k likvidaci </w:delText>
        </w:r>
      </w:del>
      <w:ins w:id="32" w:author="Menšíková Hana" w:date="2023-05-11T13:19:00Z">
        <w:r w:rsidR="00BE1D61">
          <w:rPr>
            <w:rFonts w:ascii="Tahoma" w:hAnsi="Tahoma" w:cs="Tahoma"/>
            <w:sz w:val="20"/>
            <w:szCs w:val="20"/>
          </w:rPr>
          <w:t xml:space="preserve">z důvodu </w:t>
        </w:r>
      </w:ins>
      <w:ins w:id="33" w:author="Menšíková Hana" w:date="2023-05-11T13:18:00Z">
        <w:r w:rsidR="00BE1D61">
          <w:rPr>
            <w:rFonts w:ascii="Tahoma" w:hAnsi="Tahoma" w:cs="Tahoma"/>
            <w:sz w:val="20"/>
            <w:szCs w:val="20"/>
          </w:rPr>
          <w:t xml:space="preserve">snížení základního </w:t>
        </w:r>
      </w:ins>
      <w:ins w:id="34" w:author="Menšíková Hana" w:date="2023-05-11T13:20:00Z">
        <w:r w:rsidR="00BE1D61">
          <w:rPr>
            <w:rFonts w:ascii="Tahoma" w:hAnsi="Tahoma" w:cs="Tahoma"/>
            <w:sz w:val="20"/>
            <w:szCs w:val="20"/>
          </w:rPr>
          <w:t>kapitálu</w:t>
        </w:r>
      </w:ins>
      <w:ins w:id="35" w:author="Menšíková Hana" w:date="2023-05-11T13:21:00Z">
        <w:r w:rsidR="00BE1D61">
          <w:rPr>
            <w:rFonts w:ascii="Tahoma" w:hAnsi="Tahoma" w:cs="Tahoma"/>
            <w:sz w:val="20"/>
            <w:szCs w:val="20"/>
          </w:rPr>
          <w:t xml:space="preserve"> společnosti</w:t>
        </w:r>
      </w:ins>
      <w:ins w:id="36" w:author="Menšíková Hana" w:date="2023-05-11T13:20:00Z">
        <w:r w:rsidR="00BE1D61">
          <w:rPr>
            <w:rFonts w:ascii="Tahoma" w:hAnsi="Tahoma" w:cs="Tahoma"/>
            <w:sz w:val="20"/>
            <w:szCs w:val="20"/>
          </w:rPr>
          <w:t xml:space="preserve"> </w:t>
        </w:r>
      </w:ins>
      <w:ins w:id="37" w:author="Menšíková Hana" w:date="2023-05-11T13:18:00Z">
        <w:r w:rsidR="00BE1D61">
          <w:rPr>
            <w:rFonts w:ascii="Tahoma" w:hAnsi="Tahoma" w:cs="Tahoma"/>
            <w:sz w:val="20"/>
            <w:szCs w:val="20"/>
          </w:rPr>
          <w:t>stažení</w:t>
        </w:r>
      </w:ins>
      <w:ins w:id="38" w:author="Menšíková Hana" w:date="2023-05-11T13:19:00Z">
        <w:r w:rsidR="00BE1D61">
          <w:rPr>
            <w:rFonts w:ascii="Tahoma" w:hAnsi="Tahoma" w:cs="Tahoma"/>
            <w:sz w:val="20"/>
            <w:szCs w:val="20"/>
          </w:rPr>
          <w:t xml:space="preserve">m akcií z oběhu za účelem řešení ztráty </w:t>
        </w:r>
      </w:ins>
      <w:del w:id="39" w:author="Menšíková Hana" w:date="2023-05-11T13:20:00Z">
        <w:r w:rsidR="001B7730" w:rsidDel="00BE1D61">
          <w:rPr>
            <w:rFonts w:ascii="Tahoma" w:hAnsi="Tahoma" w:cs="Tahoma"/>
            <w:sz w:val="20"/>
            <w:szCs w:val="20"/>
          </w:rPr>
          <w:delText>ze základního kapitálu</w:delText>
        </w:r>
      </w:del>
      <w:r w:rsidR="001B7730">
        <w:rPr>
          <w:rFonts w:ascii="Tahoma" w:hAnsi="Tahoma" w:cs="Tahoma"/>
          <w:sz w:val="20"/>
          <w:szCs w:val="20"/>
        </w:rPr>
        <w:t xml:space="preserve"> </w:t>
      </w:r>
      <w:del w:id="40" w:author="Menšíková Hana" w:date="2023-05-11T13:22:00Z">
        <w:r w:rsidR="001B7730" w:rsidDel="00BE1D61">
          <w:rPr>
            <w:rFonts w:ascii="Tahoma" w:hAnsi="Tahoma" w:cs="Tahoma"/>
            <w:sz w:val="20"/>
            <w:szCs w:val="20"/>
          </w:rPr>
          <w:delText>Letiště Ostrava</w:delText>
        </w:r>
        <w:r w:rsidR="00CB04BF" w:rsidDel="00BE1D61">
          <w:rPr>
            <w:rFonts w:ascii="Tahoma" w:hAnsi="Tahoma" w:cs="Tahoma"/>
            <w:sz w:val="20"/>
            <w:szCs w:val="20"/>
          </w:rPr>
          <w:delText xml:space="preserve">, a.s. </w:delText>
        </w:r>
      </w:del>
      <w:r w:rsidR="00CB04BF">
        <w:rPr>
          <w:rFonts w:ascii="Tahoma" w:hAnsi="Tahoma" w:cs="Tahoma"/>
          <w:sz w:val="20"/>
          <w:szCs w:val="20"/>
        </w:rPr>
        <w:t>ve výši 104.664 tis. Kč. I když b</w:t>
      </w:r>
      <w:r w:rsidR="009A1BFF">
        <w:rPr>
          <w:rFonts w:ascii="Tahoma" w:hAnsi="Tahoma" w:cs="Tahoma"/>
          <w:sz w:val="20"/>
          <w:szCs w:val="20"/>
        </w:rPr>
        <w:t xml:space="preserve">yl zvýšen </w:t>
      </w:r>
      <w:ins w:id="41" w:author="Menšíková Hana" w:date="2023-05-11T13:23:00Z">
        <w:r w:rsidR="00BE1D61">
          <w:rPr>
            <w:rFonts w:ascii="Tahoma" w:hAnsi="Tahoma" w:cs="Tahoma"/>
            <w:sz w:val="20"/>
            <w:szCs w:val="20"/>
          </w:rPr>
          <w:t xml:space="preserve">peněžitým vkladem </w:t>
        </w:r>
      </w:ins>
      <w:r w:rsidR="009A1BFF">
        <w:rPr>
          <w:rFonts w:ascii="Tahoma" w:hAnsi="Tahoma" w:cs="Tahoma"/>
          <w:sz w:val="20"/>
          <w:szCs w:val="20"/>
        </w:rPr>
        <w:t xml:space="preserve">základní kapitál </w:t>
      </w:r>
      <w:ins w:id="42" w:author="Menšíková Hana" w:date="2023-05-11T13:23:00Z">
        <w:r w:rsidR="00BE1D61">
          <w:rPr>
            <w:rFonts w:ascii="Tahoma" w:hAnsi="Tahoma" w:cs="Tahoma"/>
            <w:sz w:val="20"/>
            <w:szCs w:val="20"/>
          </w:rPr>
          <w:t xml:space="preserve">společnosti </w:t>
        </w:r>
      </w:ins>
      <w:del w:id="43" w:author="Menšíková Hana" w:date="2023-05-11T13:23:00Z">
        <w:r w:rsidR="009A1BFF" w:rsidDel="00BE1D61">
          <w:rPr>
            <w:rFonts w:ascii="Tahoma" w:hAnsi="Tahoma" w:cs="Tahoma"/>
            <w:sz w:val="20"/>
            <w:szCs w:val="20"/>
          </w:rPr>
          <w:delText xml:space="preserve">Sanatoria </w:delText>
        </w:r>
      </w:del>
      <w:ins w:id="44" w:author="Menšíková Hana" w:date="2023-05-11T13:23:00Z">
        <w:r w:rsidR="00BE1D61">
          <w:rPr>
            <w:rFonts w:ascii="Tahoma" w:hAnsi="Tahoma" w:cs="Tahoma"/>
            <w:sz w:val="20"/>
            <w:szCs w:val="20"/>
          </w:rPr>
          <w:t xml:space="preserve">Sanatorium </w:t>
        </w:r>
      </w:ins>
      <w:r w:rsidR="009A1BFF">
        <w:rPr>
          <w:rFonts w:ascii="Tahoma" w:hAnsi="Tahoma" w:cs="Tahoma"/>
          <w:sz w:val="20"/>
          <w:szCs w:val="20"/>
        </w:rPr>
        <w:t>Jablunkov</w:t>
      </w:r>
      <w:r w:rsidR="00705372">
        <w:rPr>
          <w:rFonts w:ascii="Tahoma" w:hAnsi="Tahoma" w:cs="Tahoma"/>
          <w:sz w:val="20"/>
          <w:szCs w:val="20"/>
        </w:rPr>
        <w:t>, a.s.</w:t>
      </w:r>
      <w:ins w:id="45" w:author="Menšíková Hana" w:date="2023-05-11T13:23:00Z">
        <w:r w:rsidR="00BE1D61">
          <w:rPr>
            <w:rFonts w:ascii="Tahoma" w:hAnsi="Tahoma" w:cs="Tahoma"/>
            <w:sz w:val="20"/>
            <w:szCs w:val="20"/>
          </w:rPr>
          <w:t>,</w:t>
        </w:r>
      </w:ins>
      <w:r w:rsidR="00705372">
        <w:rPr>
          <w:rFonts w:ascii="Tahoma" w:hAnsi="Tahoma" w:cs="Tahoma"/>
          <w:sz w:val="20"/>
          <w:szCs w:val="20"/>
        </w:rPr>
        <w:t xml:space="preserve"> ve výši 35.000 tis. Kč</w:t>
      </w:r>
      <w:r w:rsidR="008A26DB">
        <w:rPr>
          <w:rFonts w:ascii="Tahoma" w:hAnsi="Tahoma" w:cs="Tahoma"/>
          <w:sz w:val="20"/>
          <w:szCs w:val="20"/>
        </w:rPr>
        <w:t xml:space="preserve">, </w:t>
      </w:r>
      <w:r w:rsidR="003F3049">
        <w:rPr>
          <w:rFonts w:ascii="Tahoma" w:hAnsi="Tahoma" w:cs="Tahoma"/>
          <w:sz w:val="20"/>
          <w:szCs w:val="20"/>
        </w:rPr>
        <w:t xml:space="preserve">majetkové účasti </w:t>
      </w:r>
      <w:ins w:id="46" w:author="Menšíková Hana" w:date="2023-05-11T13:24:00Z">
        <w:r w:rsidR="00BC16CE">
          <w:rPr>
            <w:rFonts w:ascii="Tahoma" w:hAnsi="Tahoma" w:cs="Tahoma"/>
            <w:sz w:val="20"/>
            <w:szCs w:val="20"/>
          </w:rPr>
          <w:t xml:space="preserve">kraje </w:t>
        </w:r>
      </w:ins>
      <w:r w:rsidR="003F3049">
        <w:rPr>
          <w:rFonts w:ascii="Tahoma" w:hAnsi="Tahoma" w:cs="Tahoma"/>
          <w:sz w:val="20"/>
          <w:szCs w:val="20"/>
        </w:rPr>
        <w:t xml:space="preserve">v osobách s rozhodujícím vlivem klesly o </w:t>
      </w:r>
      <w:r w:rsidR="007B2309">
        <w:rPr>
          <w:rFonts w:ascii="Tahoma" w:hAnsi="Tahoma" w:cs="Tahoma"/>
          <w:sz w:val="20"/>
          <w:szCs w:val="20"/>
        </w:rPr>
        <w:t>69.664</w:t>
      </w:r>
      <w:r w:rsidR="003F3049">
        <w:rPr>
          <w:rFonts w:ascii="Tahoma" w:hAnsi="Tahoma" w:cs="Tahoma"/>
          <w:sz w:val="20"/>
          <w:szCs w:val="20"/>
        </w:rPr>
        <w:t xml:space="preserve"> tis. Kč. </w:t>
      </w:r>
    </w:p>
    <w:p w14:paraId="06FECBAA" w14:textId="089DC12B" w:rsidR="00F638DD" w:rsidRDefault="00F638DD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došlo ke splácení jist</w:t>
      </w:r>
      <w:r w:rsidR="00BE4C8C">
        <w:rPr>
          <w:rFonts w:ascii="Tahoma" w:hAnsi="Tahoma" w:cs="Tahoma"/>
          <w:sz w:val="20"/>
          <w:szCs w:val="20"/>
        </w:rPr>
        <w:t>in u ostatního dlouhodobého finančního majetku z Fondu FZ Jessica</w:t>
      </w:r>
      <w:r w:rsidR="005631B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5631BF">
        <w:rPr>
          <w:rFonts w:ascii="Tahoma" w:hAnsi="Tahoma" w:cs="Tahoma"/>
          <w:sz w:val="20"/>
          <w:szCs w:val="20"/>
        </w:rPr>
        <w:t>Contera</w:t>
      </w:r>
      <w:proofErr w:type="spellEnd"/>
      <w:r w:rsidR="005631BF">
        <w:rPr>
          <w:rFonts w:ascii="Tahoma" w:hAnsi="Tahoma" w:cs="Tahoma"/>
          <w:sz w:val="20"/>
          <w:szCs w:val="20"/>
        </w:rPr>
        <w:t xml:space="preserve"> </w:t>
      </w:r>
      <w:r w:rsidR="00885CB6">
        <w:rPr>
          <w:rFonts w:ascii="Tahoma" w:hAnsi="Tahoma" w:cs="Tahoma"/>
          <w:sz w:val="20"/>
          <w:szCs w:val="20"/>
        </w:rPr>
        <w:t xml:space="preserve">– Výstavní </w:t>
      </w:r>
      <w:proofErr w:type="spellStart"/>
      <w:r w:rsidR="00885CB6">
        <w:rPr>
          <w:rFonts w:ascii="Tahoma" w:hAnsi="Tahoma" w:cs="Tahoma"/>
          <w:sz w:val="20"/>
          <w:szCs w:val="20"/>
        </w:rPr>
        <w:t>Property</w:t>
      </w:r>
      <w:proofErr w:type="spellEnd"/>
      <w:r w:rsidR="00885CB6">
        <w:rPr>
          <w:rFonts w:ascii="Tahoma" w:hAnsi="Tahoma" w:cs="Tahoma"/>
          <w:sz w:val="20"/>
          <w:szCs w:val="20"/>
        </w:rPr>
        <w:t xml:space="preserve">, s.r.o. (o 7.369 tis. Kč), </w:t>
      </w:r>
      <w:proofErr w:type="spellStart"/>
      <w:r w:rsidR="00145CB6">
        <w:rPr>
          <w:rFonts w:ascii="Tahoma" w:hAnsi="Tahoma" w:cs="Tahoma"/>
          <w:sz w:val="20"/>
          <w:szCs w:val="20"/>
        </w:rPr>
        <w:t>Contera</w:t>
      </w:r>
      <w:proofErr w:type="spellEnd"/>
      <w:r w:rsidR="00145CB6">
        <w:rPr>
          <w:rFonts w:ascii="Tahoma" w:hAnsi="Tahoma" w:cs="Tahoma"/>
          <w:sz w:val="20"/>
          <w:szCs w:val="20"/>
        </w:rPr>
        <w:t xml:space="preserve"> – Antracit </w:t>
      </w:r>
      <w:proofErr w:type="spellStart"/>
      <w:r w:rsidR="00145CB6">
        <w:rPr>
          <w:rFonts w:ascii="Tahoma" w:hAnsi="Tahoma" w:cs="Tahoma"/>
          <w:sz w:val="20"/>
          <w:szCs w:val="20"/>
        </w:rPr>
        <w:t>Property</w:t>
      </w:r>
      <w:proofErr w:type="spellEnd"/>
      <w:r w:rsidR="00145CB6">
        <w:rPr>
          <w:rFonts w:ascii="Tahoma" w:hAnsi="Tahoma" w:cs="Tahoma"/>
          <w:sz w:val="20"/>
          <w:szCs w:val="20"/>
        </w:rPr>
        <w:t xml:space="preserve">, s.r.o. (o 3.610 tis. Kč) a </w:t>
      </w:r>
      <w:r w:rsidR="009B27F3">
        <w:rPr>
          <w:rFonts w:ascii="Tahoma" w:hAnsi="Tahoma" w:cs="Tahoma"/>
          <w:sz w:val="20"/>
          <w:szCs w:val="20"/>
        </w:rPr>
        <w:t>ČMZRB Město Bohumín (o 3.545 tis. Kč).</w:t>
      </w:r>
    </w:p>
    <w:p w14:paraId="02232195" w14:textId="77777777" w:rsidR="00547F89" w:rsidRPr="00E71336" w:rsidRDefault="00547F89" w:rsidP="00547F89">
      <w:pPr>
        <w:pStyle w:val="Nadpis3"/>
        <w:numPr>
          <w:ilvl w:val="2"/>
          <w:numId w:val="20"/>
        </w:numPr>
        <w:tabs>
          <w:tab w:val="clear" w:pos="862"/>
          <w:tab w:val="num" w:pos="1080"/>
        </w:tabs>
        <w:ind w:left="624" w:hanging="624"/>
        <w:rPr>
          <w:sz w:val="22"/>
          <w:szCs w:val="22"/>
        </w:rPr>
      </w:pPr>
      <w:r w:rsidRPr="00E71336">
        <w:rPr>
          <w:sz w:val="22"/>
          <w:szCs w:val="22"/>
        </w:rPr>
        <w:t>Oběžná aktiva</w:t>
      </w:r>
    </w:p>
    <w:p w14:paraId="18CC07E7" w14:textId="047FE4E3" w:rsidR="00547F89" w:rsidRPr="00B024D6" w:rsidRDefault="00547F89" w:rsidP="00547F89">
      <w:pPr>
        <w:jc w:val="both"/>
      </w:pPr>
      <w:r w:rsidRPr="00A820AF">
        <w:rPr>
          <w:rFonts w:ascii="Tahoma" w:hAnsi="Tahoma" w:cs="Tahoma"/>
          <w:sz w:val="20"/>
          <w:szCs w:val="20"/>
        </w:rPr>
        <w:t xml:space="preserve">Mezi </w:t>
      </w:r>
      <w:r w:rsidRPr="003C2EDA">
        <w:rPr>
          <w:rFonts w:ascii="Tahoma" w:hAnsi="Tahoma" w:cs="Tahoma"/>
          <w:sz w:val="20"/>
          <w:szCs w:val="20"/>
          <w:u w:val="single"/>
        </w:rPr>
        <w:t>oběžná aktiva</w:t>
      </w:r>
      <w:r w:rsidRPr="00996AA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96AA9">
        <w:rPr>
          <w:rFonts w:ascii="Tahoma" w:hAnsi="Tahoma" w:cs="Tahoma"/>
          <w:sz w:val="20"/>
          <w:szCs w:val="20"/>
        </w:rPr>
        <w:t>patří</w:t>
      </w:r>
      <w:proofErr w:type="gramEnd"/>
      <w:r w:rsidRPr="00996AA9">
        <w:rPr>
          <w:rFonts w:ascii="Tahoma" w:hAnsi="Tahoma" w:cs="Tahoma"/>
          <w:sz w:val="20"/>
          <w:szCs w:val="20"/>
        </w:rPr>
        <w:t xml:space="preserve"> zásoby, krátkodobé pohledávky se splatností do 1 roku a krátkodobý finanční majetek. Běžné období obsahuje údaje k 31.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12.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202</w:t>
      </w:r>
      <w:r w:rsidR="003E68EB">
        <w:rPr>
          <w:rFonts w:ascii="Tahoma" w:hAnsi="Tahoma" w:cs="Tahoma"/>
          <w:sz w:val="20"/>
          <w:szCs w:val="20"/>
        </w:rPr>
        <w:t>2</w:t>
      </w:r>
      <w:r w:rsidRPr="00996AA9">
        <w:rPr>
          <w:rFonts w:ascii="Tahoma" w:hAnsi="Tahoma" w:cs="Tahoma"/>
          <w:sz w:val="20"/>
          <w:szCs w:val="20"/>
        </w:rPr>
        <w:t>, minulé období údaje k 31.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12.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202</w:t>
      </w:r>
      <w:r w:rsidR="003E68EB">
        <w:rPr>
          <w:rFonts w:ascii="Tahoma" w:hAnsi="Tahoma" w:cs="Tahoma"/>
          <w:sz w:val="20"/>
          <w:szCs w:val="20"/>
        </w:rPr>
        <w:t>1</w:t>
      </w:r>
      <w:r w:rsidRPr="00996AA9">
        <w:rPr>
          <w:rFonts w:ascii="Tahoma" w:hAnsi="Tahoma" w:cs="Tahoma"/>
          <w:sz w:val="20"/>
          <w:szCs w:val="20"/>
        </w:rPr>
        <w:t>. V korekci jsou uvedeny opravné položky k pohledávkám po splatnosti. Ve srovnání s rokem 202</w:t>
      </w:r>
      <w:r w:rsidR="0035446E">
        <w:rPr>
          <w:rFonts w:ascii="Tahoma" w:hAnsi="Tahoma" w:cs="Tahoma"/>
          <w:sz w:val="20"/>
          <w:szCs w:val="20"/>
        </w:rPr>
        <w:t>1</w:t>
      </w:r>
      <w:r w:rsidRPr="00996AA9">
        <w:rPr>
          <w:rFonts w:ascii="Tahoma" w:hAnsi="Tahoma" w:cs="Tahoma"/>
          <w:sz w:val="20"/>
          <w:szCs w:val="20"/>
        </w:rPr>
        <w:t xml:space="preserve"> došlo k nárůstu oběžných aktiv o 1.</w:t>
      </w:r>
      <w:r w:rsidR="0035446E">
        <w:rPr>
          <w:rFonts w:ascii="Tahoma" w:hAnsi="Tahoma" w:cs="Tahoma"/>
          <w:sz w:val="20"/>
          <w:szCs w:val="20"/>
        </w:rPr>
        <w:t>913.857</w:t>
      </w:r>
      <w:r w:rsidRPr="00996AA9">
        <w:rPr>
          <w:rFonts w:ascii="Tahoma" w:hAnsi="Tahoma" w:cs="Tahoma"/>
          <w:sz w:val="20"/>
          <w:szCs w:val="20"/>
        </w:rPr>
        <w:t> tis. Kč</w:t>
      </w:r>
      <w:r w:rsidR="00A8790C">
        <w:rPr>
          <w:rFonts w:ascii="Tahoma" w:hAnsi="Tahoma" w:cs="Tahoma"/>
          <w:sz w:val="20"/>
          <w:szCs w:val="20"/>
        </w:rPr>
        <w:t xml:space="preserve">, a to </w:t>
      </w:r>
      <w:r w:rsidRPr="00996AA9">
        <w:rPr>
          <w:rFonts w:ascii="Tahoma" w:hAnsi="Tahoma" w:cs="Tahoma"/>
          <w:sz w:val="20"/>
          <w:szCs w:val="20"/>
        </w:rPr>
        <w:t xml:space="preserve">zejména vlivem nárůstu krátkodobého finančního majetku o </w:t>
      </w:r>
      <w:r w:rsidR="00A8790C">
        <w:rPr>
          <w:rFonts w:ascii="Tahoma" w:hAnsi="Tahoma" w:cs="Tahoma"/>
          <w:sz w:val="20"/>
          <w:szCs w:val="20"/>
        </w:rPr>
        <w:t>1.074.288</w:t>
      </w:r>
      <w:r w:rsidRPr="00996AA9">
        <w:rPr>
          <w:rFonts w:ascii="Tahoma" w:hAnsi="Tahoma" w:cs="Tahoma"/>
          <w:sz w:val="20"/>
          <w:szCs w:val="20"/>
        </w:rPr>
        <w:t> tis. Kč</w:t>
      </w:r>
      <w:del w:id="47" w:author="Menšíková Hana" w:date="2023-05-11T13:24:00Z">
        <w:r w:rsidRPr="00996AA9" w:rsidDel="00BC16CE">
          <w:rPr>
            <w:rFonts w:ascii="Tahoma" w:hAnsi="Tahoma" w:cs="Tahoma"/>
            <w:sz w:val="20"/>
            <w:szCs w:val="20"/>
          </w:rPr>
          <w:delText>)</w:delText>
        </w:r>
      </w:del>
      <w:r w:rsidR="00B1283C">
        <w:rPr>
          <w:rFonts w:ascii="Tahoma" w:hAnsi="Tahoma" w:cs="Tahoma"/>
          <w:sz w:val="20"/>
          <w:szCs w:val="20"/>
        </w:rPr>
        <w:t xml:space="preserve"> a ná</w:t>
      </w:r>
      <w:r w:rsidR="007B1D94">
        <w:rPr>
          <w:rFonts w:ascii="Tahoma" w:hAnsi="Tahoma" w:cs="Tahoma"/>
          <w:sz w:val="20"/>
          <w:szCs w:val="20"/>
        </w:rPr>
        <w:t>růstu krátkodobých pohledávek o 839.835 tis. Kč.</w:t>
      </w:r>
    </w:p>
    <w:p w14:paraId="3C6ECFB5" w14:textId="595649BE" w:rsidR="00547F89" w:rsidRPr="004E0B08" w:rsidRDefault="00547F89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E57EFC3" w14:textId="4A487AB3" w:rsidR="004E0B08" w:rsidRPr="004E0B08" w:rsidRDefault="004E0B08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0B08">
        <w:rPr>
          <w:rFonts w:ascii="Tahoma" w:hAnsi="Tahoma" w:cs="Tahoma"/>
          <w:b/>
          <w:bCs/>
          <w:sz w:val="20"/>
          <w:szCs w:val="20"/>
        </w:rPr>
        <w:t>2.1.2.1. Krátkodobý finanční majetek</w:t>
      </w:r>
    </w:p>
    <w:p w14:paraId="599807DB" w14:textId="5E82DE31" w:rsidR="004E0B08" w:rsidRDefault="00E71336" w:rsidP="00001E70">
      <w:pPr>
        <w:jc w:val="both"/>
        <w:rPr>
          <w:rFonts w:ascii="Tahoma" w:hAnsi="Tahoma" w:cs="Tahoma"/>
          <w:sz w:val="20"/>
          <w:szCs w:val="20"/>
        </w:rPr>
      </w:pPr>
      <w:r w:rsidRPr="00385E67">
        <w:rPr>
          <w:rFonts w:ascii="Tahoma" w:hAnsi="Tahoma" w:cs="Tahoma"/>
          <w:sz w:val="20"/>
          <w:szCs w:val="20"/>
        </w:rPr>
        <w:t>Nárůst byl způsobe</w:t>
      </w:r>
      <w:r w:rsidR="00CA6CF1">
        <w:rPr>
          <w:rFonts w:ascii="Tahoma" w:hAnsi="Tahoma" w:cs="Tahoma"/>
          <w:sz w:val="20"/>
          <w:szCs w:val="20"/>
        </w:rPr>
        <w:t>n především</w:t>
      </w:r>
      <w:r w:rsidRPr="00385E67">
        <w:rPr>
          <w:rFonts w:ascii="Tahoma" w:hAnsi="Tahoma" w:cs="Tahoma"/>
          <w:sz w:val="20"/>
          <w:szCs w:val="20"/>
        </w:rPr>
        <w:t xml:space="preserve"> zvýšením peněžních prostředků na </w:t>
      </w:r>
      <w:r w:rsidR="00385E67" w:rsidRPr="00385E67">
        <w:rPr>
          <w:rFonts w:ascii="Tahoma" w:hAnsi="Tahoma" w:cs="Tahoma"/>
          <w:sz w:val="20"/>
          <w:szCs w:val="20"/>
        </w:rPr>
        <w:t xml:space="preserve">základních běžných účtech o 1.077.664 tis. Kč a </w:t>
      </w:r>
      <w:r w:rsidR="00385E67">
        <w:rPr>
          <w:rFonts w:ascii="Tahoma" w:hAnsi="Tahoma" w:cs="Tahoma"/>
          <w:sz w:val="20"/>
          <w:szCs w:val="20"/>
        </w:rPr>
        <w:t xml:space="preserve">na </w:t>
      </w:r>
      <w:r w:rsidR="00CA6CF1">
        <w:rPr>
          <w:rFonts w:ascii="Tahoma" w:hAnsi="Tahoma" w:cs="Tahoma"/>
          <w:sz w:val="20"/>
          <w:szCs w:val="20"/>
        </w:rPr>
        <w:t>běžných účtech fondů o 462.052 tis. Kč.</w:t>
      </w:r>
    </w:p>
    <w:p w14:paraId="5D92D850" w14:textId="65815F16" w:rsidR="00CA6CF1" w:rsidRDefault="00CA6CF1" w:rsidP="00001E70">
      <w:pPr>
        <w:jc w:val="both"/>
        <w:rPr>
          <w:rFonts w:ascii="Tahoma" w:hAnsi="Tahoma" w:cs="Tahoma"/>
          <w:sz w:val="20"/>
          <w:szCs w:val="20"/>
        </w:rPr>
      </w:pPr>
    </w:p>
    <w:p w14:paraId="2F29A9A8" w14:textId="46A6366D" w:rsidR="00CA6CF1" w:rsidRPr="001272A4" w:rsidRDefault="00CA6CF1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272A4">
        <w:rPr>
          <w:rFonts w:ascii="Tahoma" w:hAnsi="Tahoma" w:cs="Tahoma"/>
          <w:b/>
          <w:bCs/>
          <w:sz w:val="20"/>
          <w:szCs w:val="20"/>
        </w:rPr>
        <w:t xml:space="preserve">2.1.2.2. </w:t>
      </w:r>
      <w:r w:rsidR="00817B23" w:rsidRPr="001272A4">
        <w:rPr>
          <w:rFonts w:ascii="Tahoma" w:hAnsi="Tahoma" w:cs="Tahoma"/>
          <w:b/>
          <w:bCs/>
          <w:sz w:val="20"/>
          <w:szCs w:val="20"/>
        </w:rPr>
        <w:t>Krátkodobé pohledávky</w:t>
      </w:r>
    </w:p>
    <w:p w14:paraId="40D8B573" w14:textId="77777777" w:rsidR="00761BF4" w:rsidRDefault="00926DA7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Nárůst byl způsoben především </w:t>
      </w:r>
      <w:r w:rsidR="002326F7">
        <w:rPr>
          <w:rFonts w:ascii="Tahoma" w:hAnsi="Tahoma" w:cs="Tahoma"/>
          <w:sz w:val="20"/>
          <w:szCs w:val="20"/>
        </w:rPr>
        <w:t xml:space="preserve">zvýšením krátkodobých poskytnutých záloh na transfery, a to na </w:t>
      </w:r>
      <w:r w:rsidR="00A43122">
        <w:rPr>
          <w:rFonts w:ascii="Tahoma" w:hAnsi="Tahoma" w:cs="Tahoma"/>
          <w:sz w:val="20"/>
          <w:szCs w:val="20"/>
        </w:rPr>
        <w:t xml:space="preserve">drážní i veřejnou linkovou </w:t>
      </w:r>
      <w:r w:rsidR="002326F7">
        <w:rPr>
          <w:rFonts w:ascii="Tahoma" w:hAnsi="Tahoma" w:cs="Tahoma"/>
          <w:sz w:val="20"/>
          <w:szCs w:val="20"/>
        </w:rPr>
        <w:t>dopravní obslužnost</w:t>
      </w:r>
      <w:r w:rsidR="00A43122">
        <w:rPr>
          <w:rFonts w:ascii="Tahoma" w:hAnsi="Tahoma" w:cs="Tahoma"/>
          <w:sz w:val="20"/>
          <w:szCs w:val="20"/>
        </w:rPr>
        <w:t xml:space="preserve"> ve výši </w:t>
      </w:r>
      <w:r w:rsidR="00B052B9">
        <w:rPr>
          <w:rFonts w:ascii="Tahoma" w:hAnsi="Tahoma" w:cs="Tahoma"/>
          <w:sz w:val="20"/>
          <w:szCs w:val="20"/>
        </w:rPr>
        <w:t xml:space="preserve">501.258 tis. Kč. </w:t>
      </w:r>
    </w:p>
    <w:p w14:paraId="7182BB74" w14:textId="3CEF50EC" w:rsidR="00817B23" w:rsidRDefault="00B052B9" w:rsidP="00001E70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5951E3">
        <w:rPr>
          <w:rFonts w:ascii="Tahoma" w:hAnsi="Tahoma" w:cs="Tahoma"/>
          <w:color w:val="auto"/>
          <w:sz w:val="20"/>
          <w:szCs w:val="20"/>
        </w:rPr>
        <w:t xml:space="preserve">Dále zvýšením </w:t>
      </w:r>
      <w:r w:rsidR="00761BF4" w:rsidRPr="005951E3">
        <w:rPr>
          <w:rFonts w:ascii="Tahoma" w:hAnsi="Tahoma" w:cs="Tahoma"/>
          <w:color w:val="auto"/>
          <w:sz w:val="20"/>
          <w:szCs w:val="20"/>
        </w:rPr>
        <w:t>dohadných účtů aktivních</w:t>
      </w:r>
      <w:r w:rsidR="00980358">
        <w:rPr>
          <w:rFonts w:ascii="Tahoma" w:hAnsi="Tahoma" w:cs="Tahoma"/>
          <w:color w:val="auto"/>
          <w:sz w:val="20"/>
          <w:szCs w:val="20"/>
        </w:rPr>
        <w:t xml:space="preserve">, především k přijatým investičním dotacím ve výši </w:t>
      </w:r>
      <w:r w:rsidR="00D80FA5">
        <w:rPr>
          <w:rFonts w:ascii="Tahoma" w:hAnsi="Tahoma" w:cs="Tahoma"/>
          <w:color w:val="auto"/>
          <w:sz w:val="20"/>
          <w:szCs w:val="20"/>
        </w:rPr>
        <w:t>282.362 tis. Kč a k dani z příjmu právnických osob za kraj ve výši 37.850 tis. Kč.</w:t>
      </w:r>
    </w:p>
    <w:p w14:paraId="440042C7" w14:textId="590EAC5A" w:rsidR="00C220E4" w:rsidRDefault="00C220E4" w:rsidP="00001E70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22F6CD4B" w14:textId="08D5327D" w:rsidR="00C220E4" w:rsidDel="00BC16CE" w:rsidRDefault="00C220E4" w:rsidP="00001E70">
      <w:pPr>
        <w:jc w:val="both"/>
        <w:rPr>
          <w:del w:id="48" w:author="Menšíková Hana" w:date="2023-05-11T13:29:00Z"/>
          <w:rFonts w:ascii="Tahoma" w:hAnsi="Tahoma" w:cs="Tahoma"/>
          <w:color w:val="auto"/>
          <w:sz w:val="20"/>
          <w:szCs w:val="20"/>
        </w:rPr>
      </w:pPr>
    </w:p>
    <w:p w14:paraId="1D050B19" w14:textId="050430A7" w:rsidR="00C220E4" w:rsidRPr="005951E3" w:rsidDel="00BC16CE" w:rsidRDefault="00C220E4" w:rsidP="00001E70">
      <w:pPr>
        <w:jc w:val="both"/>
        <w:rPr>
          <w:del w:id="49" w:author="Menšíková Hana" w:date="2023-05-11T13:29:00Z"/>
          <w:rFonts w:ascii="Tahoma" w:hAnsi="Tahoma" w:cs="Tahoma"/>
          <w:color w:val="auto"/>
          <w:sz w:val="20"/>
          <w:szCs w:val="20"/>
        </w:rPr>
      </w:pPr>
    </w:p>
    <w:p w14:paraId="12266B02" w14:textId="77777777" w:rsidR="002A284C" w:rsidRDefault="002A284C" w:rsidP="00BC16CE">
      <w:pPr>
        <w:pStyle w:val="Nadpis2"/>
      </w:pPr>
      <w:r>
        <w:t>Pasiva</w:t>
      </w:r>
    </w:p>
    <w:p w14:paraId="57D2E996" w14:textId="632D859B" w:rsidR="00D6568D" w:rsidRDefault="002A284C" w:rsidP="00D6568D">
      <w:pPr>
        <w:pStyle w:val="Mjtext"/>
      </w:pPr>
      <w:r w:rsidRPr="003C2EDA">
        <w:rPr>
          <w:u w:val="single"/>
        </w:rPr>
        <w:t>Pasiva</w:t>
      </w:r>
      <w:r>
        <w:t xml:space="preserve"> se dělí na vlastní kapitál a cizí zdroje. </w:t>
      </w:r>
      <w:r w:rsidR="00D76AA4">
        <w:t xml:space="preserve">Do kategorie </w:t>
      </w:r>
      <w:r>
        <w:t xml:space="preserve">vlastní kapitál </w:t>
      </w:r>
      <w:proofErr w:type="gramStart"/>
      <w:r>
        <w:t>patří</w:t>
      </w:r>
      <w:proofErr w:type="gramEnd"/>
      <w:r>
        <w:t xml:space="preserve"> jmění účetní jednotky a upravující položky, fondy účetní jednotky a výsledek hospodaření. </w:t>
      </w:r>
      <w:r w:rsidR="00117CFD">
        <w:t>Do kategorie</w:t>
      </w:r>
      <w:r>
        <w:t xml:space="preserve"> cizí zdroje </w:t>
      </w:r>
      <w:proofErr w:type="gramStart"/>
      <w:r>
        <w:t>patří</w:t>
      </w:r>
      <w:proofErr w:type="gramEnd"/>
      <w:r>
        <w:t xml:space="preserve"> rezervy, dlouhodobé závazky (sjednaná doba splatnosti je delší než jeden rok) a krátkodobé závazky (doba splatnosti je do jednoho roku). K těmto účtům se korekce nevytvář</w:t>
      </w:r>
      <w:del w:id="50" w:author="Vicherová Olga" w:date="2023-05-12T09:09:00Z">
        <w:r w:rsidDel="00666815">
          <w:delText>í</w:delText>
        </w:r>
      </w:del>
      <w:ins w:id="51" w:author="Vicherová Olga" w:date="2023-05-12T09:09:00Z">
        <w:r w:rsidR="00666815">
          <w:t>í</w:t>
        </w:r>
      </w:ins>
      <w:r>
        <w:t>, a proto jsou pasiva vykázána jen ve 2 sloupcích, a to za běžné období (tj. ve stavu k 31.</w:t>
      </w:r>
      <w:r>
        <w:rPr>
          <w:szCs w:val="20"/>
        </w:rPr>
        <w:t> </w:t>
      </w:r>
      <w:r>
        <w:t>12. 202</w:t>
      </w:r>
      <w:r w:rsidR="00ED5089">
        <w:t>2</w:t>
      </w:r>
      <w:r>
        <w:t>) a za minulé období (tj. ve stavu k 31. 12.</w:t>
      </w:r>
      <w:r>
        <w:rPr>
          <w:szCs w:val="20"/>
        </w:rPr>
        <w:t> 2</w:t>
      </w:r>
      <w:r>
        <w:t>02</w:t>
      </w:r>
      <w:r w:rsidR="00ED5089">
        <w:t>1</w:t>
      </w:r>
      <w:r>
        <w:t xml:space="preserve">). Pasiva </w:t>
      </w:r>
      <w:r w:rsidR="0002041F">
        <w:t xml:space="preserve">se </w:t>
      </w:r>
      <w:r>
        <w:t>ve srovnáním s rokem 202</w:t>
      </w:r>
      <w:r w:rsidR="00AA2979">
        <w:t>1</w:t>
      </w:r>
      <w:r>
        <w:t xml:space="preserve"> </w:t>
      </w:r>
      <w:r w:rsidR="0002041F">
        <w:t>zvýšila</w:t>
      </w:r>
      <w:r>
        <w:t xml:space="preserve"> o </w:t>
      </w:r>
      <w:r w:rsidR="0002041F">
        <w:t>2.610.048</w:t>
      </w:r>
      <w:r>
        <w:t xml:space="preserve"> tis. Kč, </w:t>
      </w:r>
      <w:r w:rsidR="0002041F">
        <w:t>nárůst</w:t>
      </w:r>
      <w:r>
        <w:t xml:space="preserve"> byl způsoben </w:t>
      </w:r>
      <w:r w:rsidR="0002041F">
        <w:t>zvýšením</w:t>
      </w:r>
      <w:r w:rsidR="005D14AD">
        <w:t xml:space="preserve"> vlastního kapitálu o 1.383.028 tis. Kč</w:t>
      </w:r>
      <w:r w:rsidR="00856FCF">
        <w:t xml:space="preserve">, a to především </w:t>
      </w:r>
      <w:del w:id="52" w:author="Menšíková Hana" w:date="2023-05-11T13:28:00Z">
        <w:r w:rsidR="00856FCF" w:rsidDel="00BC16CE">
          <w:delText xml:space="preserve">zvýšením </w:delText>
        </w:r>
      </w:del>
      <w:ins w:id="53" w:author="Menšíková Hana" w:date="2023-05-11T13:28:00Z">
        <w:r w:rsidR="00BC16CE">
          <w:t xml:space="preserve">zlepšením </w:t>
        </w:r>
      </w:ins>
      <w:r w:rsidR="00856FCF">
        <w:t>výsledku hospodaření,</w:t>
      </w:r>
      <w:r w:rsidR="0080344F">
        <w:t xml:space="preserve"> a</w:t>
      </w:r>
      <w:r>
        <w:t xml:space="preserve"> cizích zdrojů o </w:t>
      </w:r>
      <w:r w:rsidR="0080344F">
        <w:t>1.227.021</w:t>
      </w:r>
      <w:r>
        <w:t> tis. Kč</w:t>
      </w:r>
      <w:bookmarkStart w:id="54" w:name="_Toc512847315"/>
      <w:bookmarkEnd w:id="54"/>
      <w:r w:rsidR="00D6568D">
        <w:t>, který byl způsobem především nárůstem krátkodobých závazků.</w:t>
      </w:r>
    </w:p>
    <w:p w14:paraId="3E38B6D3" w14:textId="794B6920" w:rsidR="002A284C" w:rsidRPr="00AE6B12" w:rsidRDefault="00D6568D" w:rsidP="00D6568D">
      <w:pPr>
        <w:pStyle w:val="Mjtext"/>
        <w:rPr>
          <w:b/>
          <w:bCs/>
          <w:sz w:val="22"/>
          <w:szCs w:val="22"/>
        </w:rPr>
      </w:pPr>
      <w:r w:rsidRPr="00AE6B12">
        <w:rPr>
          <w:b/>
          <w:bCs/>
          <w:sz w:val="22"/>
          <w:szCs w:val="22"/>
        </w:rPr>
        <w:t>2.2.1.</w:t>
      </w:r>
      <w:r w:rsidR="002A284C" w:rsidRPr="00AE6B12">
        <w:rPr>
          <w:b/>
          <w:bCs/>
          <w:sz w:val="22"/>
          <w:szCs w:val="22"/>
        </w:rPr>
        <w:t>Vlastní kapitál</w:t>
      </w:r>
    </w:p>
    <w:p w14:paraId="5DD5CFD9" w14:textId="757AB4BC" w:rsidR="00A57091" w:rsidRDefault="002A284C" w:rsidP="007430F9">
      <w:pPr>
        <w:pStyle w:val="Mjtext"/>
        <w:rPr>
          <w:szCs w:val="20"/>
        </w:rPr>
      </w:pPr>
      <w:r w:rsidRPr="003C2EDA">
        <w:rPr>
          <w:u w:val="single"/>
        </w:rPr>
        <w:t>Vlastní kapitál</w:t>
      </w:r>
      <w:r>
        <w:t xml:space="preserve"> obsahuje jmění účetní jednotky a upravující položky, fondy a výsledek hospodaření. Základní informace o</w:t>
      </w:r>
      <w:r>
        <w:rPr>
          <w:szCs w:val="20"/>
        </w:rPr>
        <w:t> </w:t>
      </w:r>
      <w:r>
        <w:t>přírůstcích a úbytcích jednotlivých položek vlastního kapitálu jsou uvedeny také ve</w:t>
      </w:r>
      <w:r>
        <w:rPr>
          <w:color w:val="0000FF"/>
        </w:rPr>
        <w:t xml:space="preserve"> </w:t>
      </w:r>
      <w:r>
        <w:t>výkazu Přehled o</w:t>
      </w:r>
      <w:r>
        <w:rPr>
          <w:szCs w:val="20"/>
        </w:rPr>
        <w:t> </w:t>
      </w:r>
      <w:r>
        <w:t xml:space="preserve">změnách vlastního kapitálu, který </w:t>
      </w:r>
      <w:r>
        <w:rPr>
          <w:szCs w:val="20"/>
        </w:rPr>
        <w:t xml:space="preserve">je uveden v </w:t>
      </w:r>
      <w:r>
        <w:rPr>
          <w:b/>
          <w:szCs w:val="20"/>
        </w:rPr>
        <w:t>příloze č. 5</w:t>
      </w:r>
      <w:r>
        <w:rPr>
          <w:szCs w:val="20"/>
        </w:rPr>
        <w:t xml:space="preserve"> materiálu. Ve srovnání s rokem 202</w:t>
      </w:r>
      <w:r w:rsidR="00D6568D">
        <w:rPr>
          <w:szCs w:val="20"/>
        </w:rPr>
        <w:t>1</w:t>
      </w:r>
      <w:r>
        <w:rPr>
          <w:szCs w:val="20"/>
        </w:rPr>
        <w:t xml:space="preserve"> došlo k nárůstu vlastního kapitálu o </w:t>
      </w:r>
      <w:r w:rsidR="00390C69">
        <w:rPr>
          <w:szCs w:val="20"/>
        </w:rPr>
        <w:t>1.383.028</w:t>
      </w:r>
      <w:r>
        <w:rPr>
          <w:szCs w:val="20"/>
        </w:rPr>
        <w:t xml:space="preserve"> tis. Kč. Na tomto nárůstu se podílelo na jedné straně </w:t>
      </w:r>
      <w:del w:id="55" w:author="Menšíková Hana" w:date="2023-05-11T13:27:00Z">
        <w:r w:rsidDel="00BC16CE">
          <w:rPr>
            <w:szCs w:val="20"/>
          </w:rPr>
          <w:delText xml:space="preserve">zvýšení </w:delText>
        </w:r>
      </w:del>
      <w:ins w:id="56" w:author="Menšíková Hana" w:date="2023-05-11T13:27:00Z">
        <w:r w:rsidR="00BC16CE">
          <w:rPr>
            <w:szCs w:val="20"/>
          </w:rPr>
          <w:t xml:space="preserve">zlepšení </w:t>
        </w:r>
      </w:ins>
      <w:r>
        <w:rPr>
          <w:szCs w:val="20"/>
        </w:rPr>
        <w:t xml:space="preserve">výsledku hospodaření o </w:t>
      </w:r>
      <w:r w:rsidR="00390C69">
        <w:rPr>
          <w:szCs w:val="20"/>
        </w:rPr>
        <w:t>2.688.155</w:t>
      </w:r>
      <w:r>
        <w:rPr>
          <w:szCs w:val="20"/>
        </w:rPr>
        <w:t xml:space="preserve"> tis. Kč a zvýšení fondů účetní jednotky o </w:t>
      </w:r>
      <w:r w:rsidR="00390C69">
        <w:rPr>
          <w:szCs w:val="20"/>
        </w:rPr>
        <w:t>514.486</w:t>
      </w:r>
      <w:r>
        <w:rPr>
          <w:szCs w:val="20"/>
        </w:rPr>
        <w:t xml:space="preserve"> tis. Kč, na druhé straně mělo na výši vlastního kapitálu záporný vliv snížení jmění účetní jednotky a upravujících položek o </w:t>
      </w:r>
      <w:r w:rsidR="00390C69">
        <w:rPr>
          <w:szCs w:val="20"/>
        </w:rPr>
        <w:t>1.819.613</w:t>
      </w:r>
      <w:r>
        <w:rPr>
          <w:szCs w:val="20"/>
        </w:rPr>
        <w:t xml:space="preserve"> tis. Kč. </w:t>
      </w:r>
    </w:p>
    <w:p w14:paraId="31719BEE" w14:textId="0C696BAF" w:rsidR="00390C69" w:rsidRPr="0021600E" w:rsidRDefault="0021600E" w:rsidP="007430F9">
      <w:pPr>
        <w:pStyle w:val="Mjtext"/>
        <w:rPr>
          <w:b/>
          <w:bCs/>
          <w:szCs w:val="20"/>
        </w:rPr>
      </w:pPr>
      <w:r w:rsidRPr="0021600E">
        <w:rPr>
          <w:b/>
          <w:bCs/>
          <w:szCs w:val="20"/>
        </w:rPr>
        <w:t>2.2.1.1. Výsledek hospodaření</w:t>
      </w:r>
    </w:p>
    <w:p w14:paraId="567C753B" w14:textId="4BE25D27" w:rsidR="004612C8" w:rsidRDefault="009540A7" w:rsidP="00AA7D13">
      <w:pPr>
        <w:pStyle w:val="Mjtext"/>
      </w:pPr>
      <w:r w:rsidRPr="00594641">
        <w:t>Výsledek hospodaření předcházejících účetních období</w:t>
      </w:r>
      <w:r>
        <w:t xml:space="preserve"> – </w:t>
      </w:r>
      <w:r w:rsidR="00CB247C">
        <w:t xml:space="preserve">zde kraj </w:t>
      </w:r>
      <w:r>
        <w:t>eviduje</w:t>
      </w:r>
      <w:r w:rsidR="00CB247C">
        <w:t xml:space="preserve"> </w:t>
      </w:r>
      <w:r>
        <w:t xml:space="preserve">kumulované výsledky hospodaření (po zdanění) za období </w:t>
      </w:r>
      <w:proofErr w:type="gramStart"/>
      <w:r>
        <w:t>2010</w:t>
      </w:r>
      <w:r w:rsidR="009924B2">
        <w:t xml:space="preserve"> </w:t>
      </w:r>
      <w:r w:rsidR="00C358B2" w:rsidRPr="00D82C7D">
        <w:t>–</w:t>
      </w:r>
      <w:r>
        <w:t xml:space="preserve"> </w:t>
      </w:r>
      <w:r w:rsidR="009924B2">
        <w:t>2</w:t>
      </w:r>
      <w:r>
        <w:t>0</w:t>
      </w:r>
      <w:r w:rsidR="00876376">
        <w:t>2</w:t>
      </w:r>
      <w:r w:rsidR="00CB247C">
        <w:t>1</w:t>
      </w:r>
      <w:proofErr w:type="gramEnd"/>
      <w:r>
        <w:t xml:space="preserve"> (tj. za období </w:t>
      </w:r>
      <w:r w:rsidR="001110F8">
        <w:t>po</w:t>
      </w:r>
      <w:r>
        <w:t xml:space="preserve"> účetní reform</w:t>
      </w:r>
      <w:r w:rsidR="002251DD">
        <w:t>ě, ke které došlo ve veřejném sektoru v r. 2010</w:t>
      </w:r>
      <w:r>
        <w:t>)</w:t>
      </w:r>
      <w:r w:rsidR="00A6714F">
        <w:t>. Konkrétně to bylo</w:t>
      </w:r>
      <w:r w:rsidR="00077CC0">
        <w:t xml:space="preserve"> v jednotlivých letech</w:t>
      </w:r>
      <w:r>
        <w:t xml:space="preserve">: </w:t>
      </w:r>
    </w:p>
    <w:p w14:paraId="567C753C" w14:textId="0BEDCE78" w:rsidR="006D1B5C" w:rsidRDefault="009540A7" w:rsidP="00BC1A9F">
      <w:pPr>
        <w:pStyle w:val="Mjtext"/>
        <w:spacing w:before="0" w:after="0"/>
      </w:pPr>
      <w:r>
        <w:tab/>
        <w:t>rok 2010</w:t>
      </w:r>
      <w:r>
        <w:tab/>
        <w:t xml:space="preserve">zisk    491.874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rok 2011</w:t>
      </w:r>
      <w:r>
        <w:tab/>
        <w:t>zisk    441.907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2012</w:t>
      </w:r>
      <w:r>
        <w:tab/>
        <w:t xml:space="preserve">zisk    188.810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rok 2013</w:t>
      </w:r>
      <w:r>
        <w:tab/>
        <w:t xml:space="preserve">zisk    401.512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rok 2014</w:t>
      </w:r>
      <w:r>
        <w:tab/>
        <w:t xml:space="preserve">zisk    668.238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2015</w:t>
      </w:r>
      <w:r>
        <w:tab/>
        <w:t>zisk    755.328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2016</w:t>
      </w:r>
      <w:r>
        <w:tab/>
        <w:t xml:space="preserve">zisk    976.576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rok 2017</w:t>
      </w:r>
      <w:r>
        <w:tab/>
        <w:t>zisk 1.199.038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ro</w:t>
      </w:r>
      <w:r w:rsidR="00077CC0">
        <w:t>k 2018</w:t>
      </w:r>
      <w:r w:rsidR="00077CC0">
        <w:tab/>
        <w:t>zisk 1.242.161 tis. Kč</w:t>
      </w:r>
      <w:r w:rsidR="009924B2">
        <w:t>,</w:t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  <w:t xml:space="preserve">          </w:t>
      </w:r>
      <w:r w:rsidR="005C3700">
        <w:tab/>
        <w:t>rok 2019</w:t>
      </w:r>
      <w:r w:rsidR="005C3700">
        <w:tab/>
        <w:t>zisk 1.442.156 tis. Kč</w:t>
      </w:r>
      <w:r w:rsidR="00876376">
        <w:t>,</w:t>
      </w:r>
    </w:p>
    <w:p w14:paraId="3D167B54" w14:textId="650ACC58" w:rsidR="00876376" w:rsidRDefault="00876376" w:rsidP="00BC1A9F">
      <w:pPr>
        <w:pStyle w:val="Mjtext"/>
        <w:spacing w:before="0" w:after="0"/>
      </w:pPr>
      <w:r>
        <w:tab/>
      </w:r>
      <w:r w:rsidR="00EC6B6B">
        <w:t>rok 2020</w:t>
      </w:r>
      <w:r w:rsidR="00EC6B6B">
        <w:tab/>
        <w:t xml:space="preserve">zisk </w:t>
      </w:r>
      <w:r w:rsidR="00223BF7">
        <w:t xml:space="preserve">   931.598 tis. Kč</w:t>
      </w:r>
      <w:r w:rsidR="00CB247C">
        <w:t>,</w:t>
      </w:r>
    </w:p>
    <w:p w14:paraId="6A4E3AB6" w14:textId="23E694A6" w:rsidR="00CB247C" w:rsidRDefault="00CB247C" w:rsidP="00BC1A9F">
      <w:pPr>
        <w:pStyle w:val="Mjtext"/>
        <w:spacing w:before="0" w:after="0"/>
      </w:pPr>
      <w:r>
        <w:tab/>
        <w:t>rok 2021</w:t>
      </w:r>
      <w:r>
        <w:tab/>
        <w:t xml:space="preserve">zisk </w:t>
      </w:r>
      <w:r w:rsidR="006F27F3">
        <w:t>2.076.23</w:t>
      </w:r>
      <w:r w:rsidR="00FC7DE7">
        <w:t>9</w:t>
      </w:r>
      <w:r w:rsidR="00FE0AF0">
        <w:t xml:space="preserve"> tis. Kč.</w:t>
      </w:r>
    </w:p>
    <w:p w14:paraId="567C753D" w14:textId="62D9D20A" w:rsidR="006D1B5C" w:rsidRDefault="00077CC0" w:rsidP="00F31020">
      <w:pPr>
        <w:pStyle w:val="Mjtext"/>
      </w:pPr>
      <w:r>
        <w:t>S</w:t>
      </w:r>
      <w:r w:rsidR="009540A7">
        <w:t>tav účtu</w:t>
      </w:r>
      <w:r w:rsidR="00FE0AF0">
        <w:t xml:space="preserve"> </w:t>
      </w:r>
      <w:r w:rsidR="009540A7">
        <w:t>k 31. 12. 20</w:t>
      </w:r>
      <w:r w:rsidR="005C3700">
        <w:t>2</w:t>
      </w:r>
      <w:r w:rsidR="003C1F46">
        <w:t>2</w:t>
      </w:r>
      <w:r w:rsidR="009540A7">
        <w:t xml:space="preserve"> </w:t>
      </w:r>
      <w:r w:rsidR="004612C8">
        <w:t xml:space="preserve">představuje </w:t>
      </w:r>
      <w:r w:rsidR="00853F79">
        <w:t xml:space="preserve">zisk ve výši </w:t>
      </w:r>
      <w:r w:rsidR="000D597B">
        <w:t>10.815.4</w:t>
      </w:r>
      <w:r w:rsidR="00EC6669">
        <w:t>37</w:t>
      </w:r>
      <w:r w:rsidR="00853F79">
        <w:t xml:space="preserve"> tis. Kč – </w:t>
      </w:r>
      <w:r w:rsidR="0073234F">
        <w:t>ve srovnání s r. 202</w:t>
      </w:r>
      <w:r w:rsidR="00EC6669">
        <w:t>1</w:t>
      </w:r>
      <w:r w:rsidR="00853F79">
        <w:t xml:space="preserve"> se zvýšil o </w:t>
      </w:r>
      <w:r w:rsidR="007513D4">
        <w:t>2.076.239</w:t>
      </w:r>
      <w:r w:rsidR="00853F79">
        <w:t> tis. Kč (</w:t>
      </w:r>
      <w:r w:rsidR="00F90EB7">
        <w:t xml:space="preserve">částka představuje </w:t>
      </w:r>
      <w:r w:rsidR="00853F79">
        <w:t>hodnot</w:t>
      </w:r>
      <w:r w:rsidR="00F90EB7">
        <w:t>u</w:t>
      </w:r>
      <w:r w:rsidR="00853F79">
        <w:t xml:space="preserve"> výsledku hospodaření za rok 20</w:t>
      </w:r>
      <w:r w:rsidR="008E05E6">
        <w:t>2</w:t>
      </w:r>
      <w:r w:rsidR="007513D4">
        <w:t>1</w:t>
      </w:r>
      <w:r w:rsidR="00853F79">
        <w:t>).</w:t>
      </w:r>
      <w:r w:rsidR="009540A7">
        <w:t xml:space="preserve"> Na výsledcích hospodaření v jednotlivých letech</w:t>
      </w:r>
      <w:r w:rsidR="0035467F">
        <w:t xml:space="preserve"> </w:t>
      </w:r>
      <w:r w:rsidR="009540A7">
        <w:t>se kromě výše nákladů a výnosů podílely také změny účetních metod a postupů, takže hospodářské výsledky jsou v jednotlivých letech obtížněji srovnatelné.</w:t>
      </w:r>
    </w:p>
    <w:p w14:paraId="656A8B6E" w14:textId="0FE208B8" w:rsidR="00F31020" w:rsidRDefault="00F31020" w:rsidP="00F31020">
      <w:pPr>
        <w:pStyle w:val="Mjtext"/>
      </w:pPr>
      <w:r w:rsidRPr="00F31020">
        <w:t>Výsledek hospodaření běžného účetního období</w:t>
      </w:r>
      <w:r>
        <w:t xml:space="preserve"> – na této položce eviduje kraj výsledek hospodaření (po zdanění) za rok 2022, a to zisk ve výši 2.</w:t>
      </w:r>
      <w:r w:rsidR="009968EA">
        <w:t>688.155</w:t>
      </w:r>
      <w:r>
        <w:t> tis. Kč</w:t>
      </w:r>
      <w:r w:rsidR="000306B1">
        <w:t xml:space="preserve">. </w:t>
      </w:r>
      <w:r>
        <w:t xml:space="preserve">Výsledek hospodaření </w:t>
      </w:r>
      <w:r w:rsidR="000306B1">
        <w:t xml:space="preserve">2022 </w:t>
      </w:r>
      <w:r>
        <w:t>se k datu 1.</w:t>
      </w:r>
      <w:r>
        <w:rPr>
          <w:szCs w:val="20"/>
        </w:rPr>
        <w:t> </w:t>
      </w:r>
      <w:r>
        <w:t>1.</w:t>
      </w:r>
      <w:r>
        <w:rPr>
          <w:szCs w:val="20"/>
        </w:rPr>
        <w:t> </w:t>
      </w:r>
      <w:r>
        <w:t>202</w:t>
      </w:r>
      <w:r w:rsidR="000306B1">
        <w:t>3</w:t>
      </w:r>
      <w:r>
        <w:t xml:space="preserve"> převedl na účet 431 – Výsledek hospodaření ve schvalovacím řízení; po schválení výsledku hospodaření zastupitelstvem kraje v r. 202</w:t>
      </w:r>
      <w:r w:rsidR="000306B1">
        <w:t>3</w:t>
      </w:r>
      <w:r>
        <w:t xml:space="preserve"> se výsledek hospodaření převede z účtu 431 na účet 432 – Výsledek hospodaření předcházejících účetních období. Výsledek hospodaření běžného účetního období (po zdanění) se v r. 202</w:t>
      </w:r>
      <w:r w:rsidR="000306B1">
        <w:t>2</w:t>
      </w:r>
      <w:r>
        <w:t xml:space="preserve"> vzhledem k r. 202</w:t>
      </w:r>
      <w:r w:rsidR="009900DF">
        <w:t>1</w:t>
      </w:r>
      <w:r>
        <w:t xml:space="preserve"> zvýšil o </w:t>
      </w:r>
      <w:r w:rsidR="00B65151">
        <w:t>611.917</w:t>
      </w:r>
      <w:r>
        <w:t> tis. Kč.</w:t>
      </w:r>
    </w:p>
    <w:p w14:paraId="63F6CA95" w14:textId="77777777" w:rsidR="00BC16CE" w:rsidRDefault="00BC16CE" w:rsidP="00F31020">
      <w:pPr>
        <w:pStyle w:val="Mjtext"/>
        <w:rPr>
          <w:ins w:id="57" w:author="Menšíková Hana" w:date="2023-05-11T13:29:00Z"/>
          <w:b/>
          <w:bCs/>
        </w:rPr>
      </w:pPr>
    </w:p>
    <w:p w14:paraId="705CE212" w14:textId="77777777" w:rsidR="00AC7098" w:rsidRDefault="00AC7098" w:rsidP="00F31020">
      <w:pPr>
        <w:pStyle w:val="Mjtext"/>
        <w:rPr>
          <w:ins w:id="58" w:author="Vicherová Olga" w:date="2023-05-12T09:15:00Z"/>
          <w:b/>
          <w:bCs/>
        </w:rPr>
      </w:pPr>
    </w:p>
    <w:p w14:paraId="5B51529E" w14:textId="63AC9F01" w:rsidR="00B65151" w:rsidRPr="00C979AF" w:rsidRDefault="00B65151" w:rsidP="00F31020">
      <w:pPr>
        <w:pStyle w:val="Mjtext"/>
        <w:rPr>
          <w:b/>
          <w:bCs/>
        </w:rPr>
      </w:pPr>
      <w:r w:rsidRPr="00C979AF">
        <w:rPr>
          <w:b/>
          <w:bCs/>
        </w:rPr>
        <w:t xml:space="preserve">2.2.1.2. </w:t>
      </w:r>
      <w:r w:rsidR="00C979AF" w:rsidRPr="00C979AF">
        <w:rPr>
          <w:b/>
          <w:bCs/>
        </w:rPr>
        <w:t>Fondy účetní jednotky</w:t>
      </w:r>
    </w:p>
    <w:p w14:paraId="4186D45D" w14:textId="324D8C90" w:rsidR="00547478" w:rsidRDefault="00622CA8" w:rsidP="00F31020">
      <w:pPr>
        <w:pStyle w:val="Mjtext"/>
      </w:pPr>
      <w:r>
        <w:t>Nárůst je způsobe</w:t>
      </w:r>
      <w:r w:rsidR="00EB15E3">
        <w:t>n</w:t>
      </w:r>
      <w:r>
        <w:t xml:space="preserve"> především dofinancováním Fondu pro </w:t>
      </w:r>
      <w:r w:rsidR="00DB0821">
        <w:t>financování strategických projektů</w:t>
      </w:r>
      <w:r w:rsidR="00C93FDC">
        <w:t xml:space="preserve"> ve výši </w:t>
      </w:r>
      <w:r w:rsidR="00462C71">
        <w:t>450.000 tis. Kč</w:t>
      </w:r>
      <w:r w:rsidR="004F3528">
        <w:t>. Stav fondu</w:t>
      </w:r>
      <w:r w:rsidR="00DB0821">
        <w:t xml:space="preserve"> se </w:t>
      </w:r>
      <w:r w:rsidR="00462C71">
        <w:t xml:space="preserve">k 31.12.2022 </w:t>
      </w:r>
      <w:r w:rsidR="00DB0821">
        <w:t>zvýšil o 476.643 tis. Kč. V roce 2022 z</w:t>
      </w:r>
      <w:r w:rsidR="00DB5D9E">
        <w:t xml:space="preserve"> prostředků na fondu byly financovány </w:t>
      </w:r>
      <w:r w:rsidR="00462C71">
        <w:t xml:space="preserve">akce reprodukce majetku v odvětví školství ve výši </w:t>
      </w:r>
      <w:r w:rsidR="008E3D69">
        <w:t>5.320 tis. Kč, investiční projekt</w:t>
      </w:r>
      <w:r w:rsidR="00643811">
        <w:t xml:space="preserve"> </w:t>
      </w:r>
      <w:r w:rsidR="00471C49">
        <w:t xml:space="preserve">Novostavba </w:t>
      </w:r>
      <w:r w:rsidR="009A5BFA">
        <w:t xml:space="preserve">Moravskoslezské vědecké knihovny „Černá kostka – centrum digitalizace, vědy a inovací“, </w:t>
      </w:r>
      <w:r w:rsidR="00643811">
        <w:t>ve výši 3.344 tis. Kč a neinvestiční projekt</w:t>
      </w:r>
      <w:r w:rsidR="00FF22FB">
        <w:t xml:space="preserve"> Centrum </w:t>
      </w:r>
      <w:r w:rsidR="00C760CC">
        <w:t>veřejných energetiků</w:t>
      </w:r>
      <w:r w:rsidR="00643811">
        <w:t xml:space="preserve"> ve výši 2.18</w:t>
      </w:r>
      <w:r w:rsidR="00FF710D">
        <w:t xml:space="preserve">2 tis. Kč. </w:t>
      </w:r>
    </w:p>
    <w:p w14:paraId="053B476F" w14:textId="3973D0E3" w:rsidR="00433123" w:rsidRDefault="00E43ABF" w:rsidP="00F31020">
      <w:pPr>
        <w:pStyle w:val="Mjtext"/>
      </w:pPr>
      <w:r>
        <w:t>Zvýšení je dále způsobeno</w:t>
      </w:r>
      <w:r w:rsidR="00433123">
        <w:t xml:space="preserve"> nárůstem Fondu finančních zdrojů Jessica</w:t>
      </w:r>
      <w:r w:rsidR="00473EC1">
        <w:t xml:space="preserve">, který se zvýšil díky </w:t>
      </w:r>
      <w:r w:rsidR="00AD22F1">
        <w:t xml:space="preserve">splátkám jistin poskytnutých úvěrů </w:t>
      </w:r>
      <w:r w:rsidR="00241DD1">
        <w:t>ve výši</w:t>
      </w:r>
      <w:r w:rsidR="00AD22F1">
        <w:t xml:space="preserve"> </w:t>
      </w:r>
      <w:r w:rsidR="00114372">
        <w:t>14.436 tis. Kč</w:t>
      </w:r>
      <w:r w:rsidR="00241DD1">
        <w:t xml:space="preserve"> a úrokům ve výši 18.520 tis. Kč.</w:t>
      </w:r>
    </w:p>
    <w:p w14:paraId="479EA59B" w14:textId="369003A9" w:rsidR="006D4F15" w:rsidRPr="004E7B37" w:rsidRDefault="006D4F15" w:rsidP="00F31020">
      <w:pPr>
        <w:pStyle w:val="Mjtext"/>
        <w:rPr>
          <w:b/>
          <w:bCs/>
        </w:rPr>
      </w:pPr>
      <w:r w:rsidRPr="004E7B37">
        <w:rPr>
          <w:b/>
          <w:bCs/>
        </w:rPr>
        <w:t xml:space="preserve">2.2.1.3. </w:t>
      </w:r>
      <w:r w:rsidR="004E7B37" w:rsidRPr="004E7B37">
        <w:rPr>
          <w:b/>
          <w:bCs/>
        </w:rPr>
        <w:t>Jmění účetní jednotky a upravující položky</w:t>
      </w:r>
    </w:p>
    <w:p w14:paraId="4DE93373" w14:textId="722F15C5" w:rsidR="004E7B37" w:rsidRDefault="00715011" w:rsidP="00AC7098">
      <w:pPr>
        <w:pStyle w:val="Mjtext"/>
        <w:spacing w:after="120"/>
        <w:pPrChange w:id="59" w:author="Vicherová Olga" w:date="2023-05-12T09:16:00Z">
          <w:pPr>
            <w:pStyle w:val="Mjtext"/>
          </w:pPr>
        </w:pPrChange>
      </w:pPr>
      <w:r>
        <w:t xml:space="preserve">Největší podíl na snížení jmění mají </w:t>
      </w:r>
      <w:r w:rsidR="0004380E">
        <w:t xml:space="preserve">poskytnuté investiční transfery vlastním příspěvkovým organizacím, které narostly o </w:t>
      </w:r>
      <w:r w:rsidR="00D25740">
        <w:t xml:space="preserve">950.900 tis. Kč, dále tvorba a čerpání fondů – nárůst o 523.419 tis. Kč a </w:t>
      </w:r>
      <w:r w:rsidR="00BD0DFD">
        <w:t>svěření majetku vlastním příspěvkovým organizacím – nárůst o 212.223 tis. Kč.</w:t>
      </w:r>
    </w:p>
    <w:p w14:paraId="59C92B30" w14:textId="7A60735F" w:rsidR="00F14E18" w:rsidRDefault="00A827B5" w:rsidP="00AC7098">
      <w:pPr>
        <w:pStyle w:val="Mjtext"/>
        <w:spacing w:after="120"/>
        <w:pPrChange w:id="60" w:author="Vicherová Olga" w:date="2023-05-12T09:16:00Z">
          <w:pPr>
            <w:pStyle w:val="Mjtext"/>
          </w:pPr>
        </w:pPrChange>
      </w:pPr>
      <w:r>
        <w:t>Další faktor snižující jmění</w:t>
      </w:r>
      <w:r w:rsidR="001B734F">
        <w:t xml:space="preserve"> byl</w:t>
      </w:r>
      <w:r>
        <w:t xml:space="preserve"> nárůst oprav předcházejících účetních období</w:t>
      </w:r>
      <w:r w:rsidR="001B734F">
        <w:t xml:space="preserve"> </w:t>
      </w:r>
      <w:r>
        <w:t>o 22.628 tis</w:t>
      </w:r>
      <w:ins w:id="61" w:author="Menšíková Hana" w:date="2023-05-11T12:23:00Z">
        <w:r w:rsidR="00C423F3">
          <w:t xml:space="preserve"> Kč</w:t>
        </w:r>
      </w:ins>
      <w:r w:rsidR="0040413D">
        <w:t xml:space="preserve">, </w:t>
      </w:r>
      <w:r w:rsidR="0040413D">
        <w:rPr>
          <w:szCs w:val="20"/>
        </w:rPr>
        <w:t>a to z </w:t>
      </w:r>
      <w:r w:rsidR="0040413D" w:rsidRPr="00136529">
        <w:rPr>
          <w:color w:val="auto"/>
          <w:szCs w:val="20"/>
        </w:rPr>
        <w:t xml:space="preserve">důvodu </w:t>
      </w:r>
      <w:r w:rsidR="0040413D" w:rsidRPr="00136529">
        <w:rPr>
          <w:color w:val="auto"/>
        </w:rPr>
        <w:t>opravy zaúčtování faktury dle Smlouvy o provozu leteckého spojení Ostrava – Varšava</w:t>
      </w:r>
      <w:ins w:id="62" w:author="Menšíková Hana" w:date="2023-05-11T12:23:00Z">
        <w:r w:rsidR="00C423F3">
          <w:rPr>
            <w:color w:val="auto"/>
          </w:rPr>
          <w:t>,</w:t>
        </w:r>
      </w:ins>
      <w:r w:rsidR="0040413D" w:rsidRPr="00136529">
        <w:rPr>
          <w:color w:val="auto"/>
        </w:rPr>
        <w:t xml:space="preserve"> a </w:t>
      </w:r>
      <w:ins w:id="63" w:author="Vicherová Olga" w:date="2023-05-12T09:10:00Z">
        <w:r w:rsidR="00666815">
          <w:rPr>
            <w:color w:val="auto"/>
          </w:rPr>
          <w:t>z</w:t>
        </w:r>
      </w:ins>
      <w:ins w:id="64" w:author="Vicherová Olga" w:date="2023-05-12T09:11:00Z">
        <w:r w:rsidR="00666815">
          <w:rPr>
            <w:color w:val="auto"/>
          </w:rPr>
          <w:t> </w:t>
        </w:r>
      </w:ins>
      <w:ins w:id="65" w:author="Vicherová Olga" w:date="2023-05-12T09:10:00Z">
        <w:r w:rsidR="00666815">
          <w:rPr>
            <w:color w:val="auto"/>
          </w:rPr>
          <w:t>důvodu</w:t>
        </w:r>
      </w:ins>
      <w:ins w:id="66" w:author="Vicherová Olga" w:date="2023-05-12T09:11:00Z">
        <w:r w:rsidR="00666815">
          <w:rPr>
            <w:color w:val="auto"/>
          </w:rPr>
          <w:t xml:space="preserve"> </w:t>
        </w:r>
      </w:ins>
      <w:del w:id="67" w:author="Menšíková Hana" w:date="2023-05-11T12:24:00Z">
        <w:r w:rsidR="0040413D" w:rsidRPr="00136529" w:rsidDel="00C423F3">
          <w:rPr>
            <w:color w:val="auto"/>
          </w:rPr>
          <w:delText xml:space="preserve">z důvodu </w:delText>
        </w:r>
      </w:del>
      <w:r w:rsidR="0040413D" w:rsidRPr="00136529">
        <w:rPr>
          <w:color w:val="auto"/>
        </w:rPr>
        <w:t xml:space="preserve">pozdního dodání zúčtování poskytnuté zálohy </w:t>
      </w:r>
      <w:r w:rsidR="00E43ABF">
        <w:rPr>
          <w:color w:val="auto"/>
        </w:rPr>
        <w:t>kompetentními</w:t>
      </w:r>
      <w:r>
        <w:t xml:space="preserve">. </w:t>
      </w:r>
    </w:p>
    <w:p w14:paraId="13630E45" w14:textId="29E52631" w:rsidR="00BD0DFD" w:rsidRDefault="00A827B5" w:rsidP="00F31020">
      <w:pPr>
        <w:pStyle w:val="Mjtext"/>
      </w:pPr>
      <w:r>
        <w:t xml:space="preserve">I když došlo </w:t>
      </w:r>
      <w:del w:id="68" w:author="Menšíková Hana" w:date="2023-05-11T12:25:00Z">
        <w:r w:rsidR="001B734F" w:rsidDel="00C423F3">
          <w:delText>ke kladnému</w:delText>
        </w:r>
      </w:del>
      <w:ins w:id="69" w:author="Menšíková Hana" w:date="2023-05-11T12:25:00Z">
        <w:r w:rsidR="00C423F3">
          <w:t>k</w:t>
        </w:r>
      </w:ins>
      <w:r w:rsidR="001B734F">
        <w:t xml:space="preserve"> přírůstku u přijatých investičních transferů o 31.506 tis. Kč, </w:t>
      </w:r>
      <w:r w:rsidR="00A96C33">
        <w:t>celkově se skupina účtů jmění snížila.</w:t>
      </w:r>
    </w:p>
    <w:p w14:paraId="24219C83" w14:textId="6ED18C03" w:rsidR="00A96C33" w:rsidRPr="00AE6B12" w:rsidRDefault="0079766F" w:rsidP="00F31020">
      <w:pPr>
        <w:pStyle w:val="Mjtext"/>
        <w:rPr>
          <w:b/>
          <w:bCs/>
          <w:sz w:val="22"/>
          <w:szCs w:val="22"/>
        </w:rPr>
      </w:pPr>
      <w:r w:rsidRPr="00AE6B12">
        <w:rPr>
          <w:b/>
          <w:bCs/>
          <w:sz w:val="22"/>
          <w:szCs w:val="22"/>
        </w:rPr>
        <w:t>2.2.2. Cizí zdroje</w:t>
      </w:r>
    </w:p>
    <w:p w14:paraId="77F54254" w14:textId="247313A6" w:rsidR="0079766F" w:rsidRDefault="00C000DC" w:rsidP="00F31020">
      <w:pPr>
        <w:pStyle w:val="Mjtext"/>
      </w:pPr>
      <w:r w:rsidRPr="003C2EDA">
        <w:rPr>
          <w:u w:val="single"/>
        </w:rPr>
        <w:t>Cizí zdroje</w:t>
      </w:r>
      <w:r w:rsidRPr="00313EFE">
        <w:t xml:space="preserve"> obsahují rezervy (kraj na tomto účtu dosud neúčtoval), dlouhodobé závazky (splatnost je delší než 1 rok) a krátkodobé závazky (splatnost do 1 roku). Mezi krátkodobé závazky se řadí také účty časového rozlišení. K jednotlivým položkám se korekce nevytvář</w:t>
      </w:r>
      <w:ins w:id="70" w:author="Menšíková Hana" w:date="2023-05-11T12:25:00Z">
        <w:r w:rsidR="00C423F3">
          <w:t>ej</w:t>
        </w:r>
      </w:ins>
      <w:r w:rsidRPr="00313EFE">
        <w:t>í, a proto jsou cizí zdroje vykázány v rozvaze jen ve dvou sloupcích – za běžné období a minulé období. Ve srovnání s r. 202</w:t>
      </w:r>
      <w:r>
        <w:t>1</w:t>
      </w:r>
      <w:r w:rsidRPr="00313EFE">
        <w:t xml:space="preserve"> došlo ke </w:t>
      </w:r>
      <w:r w:rsidR="0065337A">
        <w:t>zvýšení</w:t>
      </w:r>
      <w:r w:rsidRPr="00313EFE">
        <w:t xml:space="preserve"> cizích zdrojů o </w:t>
      </w:r>
      <w:r w:rsidR="0065337A">
        <w:t>1.227.021</w:t>
      </w:r>
      <w:r w:rsidRPr="00313EFE">
        <w:t xml:space="preserve"> tis. Kč, a to </w:t>
      </w:r>
      <w:r w:rsidR="0065337A">
        <w:t>nárůstem</w:t>
      </w:r>
      <w:r w:rsidRPr="00313EFE">
        <w:t xml:space="preserve"> </w:t>
      </w:r>
      <w:r w:rsidR="00A53E37">
        <w:t>krátkodobých</w:t>
      </w:r>
      <w:r w:rsidRPr="00313EFE">
        <w:t xml:space="preserve"> závazků o </w:t>
      </w:r>
      <w:r w:rsidR="00A53E37">
        <w:t>1.027.137</w:t>
      </w:r>
      <w:r w:rsidRPr="00313EFE">
        <w:t> tis. Kč</w:t>
      </w:r>
      <w:r w:rsidR="00741BA9">
        <w:t xml:space="preserve"> a</w:t>
      </w:r>
      <w:r w:rsidRPr="00313EFE">
        <w:t xml:space="preserve"> </w:t>
      </w:r>
      <w:r w:rsidR="00741BA9">
        <w:t>dlouhodobých závazků</w:t>
      </w:r>
      <w:r w:rsidRPr="00313EFE">
        <w:t xml:space="preserve"> o </w:t>
      </w:r>
      <w:r w:rsidR="00741BA9">
        <w:t>199.884</w:t>
      </w:r>
      <w:r w:rsidRPr="00313EFE">
        <w:t> tis. Kč.</w:t>
      </w:r>
    </w:p>
    <w:p w14:paraId="233CB2CF" w14:textId="7E5D01CD" w:rsidR="00741BA9" w:rsidRPr="000B2278" w:rsidRDefault="00741BA9" w:rsidP="00F31020">
      <w:pPr>
        <w:pStyle w:val="Mjtext"/>
        <w:rPr>
          <w:b/>
          <w:bCs/>
        </w:rPr>
      </w:pPr>
      <w:r w:rsidRPr="000B2278">
        <w:rPr>
          <w:b/>
          <w:bCs/>
        </w:rPr>
        <w:t>2.2.2.1.</w:t>
      </w:r>
      <w:r w:rsidR="000B2278" w:rsidRPr="000B2278">
        <w:rPr>
          <w:b/>
          <w:bCs/>
        </w:rPr>
        <w:t xml:space="preserve"> Krátkodobé závazky</w:t>
      </w:r>
    </w:p>
    <w:p w14:paraId="511B1F7D" w14:textId="27078B45" w:rsidR="000B2278" w:rsidDel="00AC7098" w:rsidRDefault="007B0B25" w:rsidP="00AC7098">
      <w:pPr>
        <w:pStyle w:val="Mjtext"/>
        <w:spacing w:after="120"/>
        <w:rPr>
          <w:del w:id="71" w:author="Vicherová Olga" w:date="2023-05-12T09:15:00Z"/>
        </w:rPr>
        <w:pPrChange w:id="72" w:author="Vicherová Olga" w:date="2023-05-12T09:15:00Z">
          <w:pPr>
            <w:pStyle w:val="Mjtext"/>
          </w:pPr>
        </w:pPrChange>
      </w:pPr>
      <w:r>
        <w:t xml:space="preserve">Největší podíl na zvýšení má </w:t>
      </w:r>
      <w:r w:rsidR="00F31E09">
        <w:t>nárůst</w:t>
      </w:r>
      <w:r>
        <w:t xml:space="preserve"> </w:t>
      </w:r>
      <w:r w:rsidR="00F31E09">
        <w:t xml:space="preserve">dohadných účtů pasivních o </w:t>
      </w:r>
      <w:r w:rsidR="00BC7CF1">
        <w:t>881.</w:t>
      </w:r>
      <w:r w:rsidR="002C1C97">
        <w:t>653</w:t>
      </w:r>
      <w:r w:rsidR="00681592">
        <w:t xml:space="preserve"> tis. Kč</w:t>
      </w:r>
      <w:r w:rsidR="002C1C97">
        <w:t xml:space="preserve">, k němuž došlo především zvýšením dohadů </w:t>
      </w:r>
      <w:r w:rsidR="00B703D4">
        <w:t>k dotacím poskytnutý</w:t>
      </w:r>
      <w:r w:rsidR="008759F7">
        <w:t>m krajem o 510.892 tis. Kč</w:t>
      </w:r>
      <w:ins w:id="73" w:author="Menšíková Hana" w:date="2023-05-11T12:26:00Z">
        <w:r w:rsidR="00C423F3">
          <w:t>,</w:t>
        </w:r>
      </w:ins>
      <w:r w:rsidR="008759F7">
        <w:t xml:space="preserve"> a zvýšením dohadů k dopravní obslužnosti o 335</w:t>
      </w:r>
      <w:r w:rsidR="00882190">
        <w:t>.907 tis. Kč.</w:t>
      </w:r>
    </w:p>
    <w:p w14:paraId="6776A5F0" w14:textId="77777777" w:rsidR="00AC7098" w:rsidRDefault="00AC7098" w:rsidP="00AC7098">
      <w:pPr>
        <w:pStyle w:val="Mjtext"/>
        <w:spacing w:after="120"/>
        <w:rPr>
          <w:ins w:id="74" w:author="Vicherová Olga" w:date="2023-05-12T09:15:00Z"/>
        </w:rPr>
        <w:pPrChange w:id="75" w:author="Vicherová Olga" w:date="2023-05-12T09:15:00Z">
          <w:pPr>
            <w:pStyle w:val="Mjtext"/>
          </w:pPr>
        </w:pPrChange>
      </w:pPr>
    </w:p>
    <w:p w14:paraId="353F9A1C" w14:textId="7FB6B028" w:rsidR="00882190" w:rsidRDefault="00882190" w:rsidP="00AC7098">
      <w:pPr>
        <w:pStyle w:val="Mjtext"/>
        <w:spacing w:after="120"/>
        <w:pPrChange w:id="76" w:author="Vicherová Olga" w:date="2023-05-12T09:15:00Z">
          <w:pPr>
            <w:pStyle w:val="Mjtext"/>
          </w:pPr>
        </w:pPrChange>
      </w:pPr>
      <w:proofErr w:type="spellStart"/>
      <w:r>
        <w:t>Dále</w:t>
      </w:r>
      <w:proofErr w:type="spellEnd"/>
      <w:r>
        <w:t xml:space="preserve"> zvýšení</w:t>
      </w:r>
      <w:r w:rsidR="00D05B63">
        <w:t xml:space="preserve"> účtu dodavatelé o 110.295 tis. Kč. </w:t>
      </w:r>
      <w:r w:rsidR="009F63CF">
        <w:t>Nejv</w:t>
      </w:r>
      <w:r w:rsidR="00783DEF">
        <w:t>ýznamnější faktury k 31.12.2022 tvoří faktur</w:t>
      </w:r>
      <w:r w:rsidR="00E05F69">
        <w:t>y např.:</w:t>
      </w:r>
      <w:r w:rsidR="00783DEF">
        <w:t xml:space="preserve"> </w:t>
      </w:r>
      <w:proofErr w:type="spellStart"/>
      <w:r w:rsidR="00D213E0">
        <w:t>TopGis</w:t>
      </w:r>
      <w:proofErr w:type="spellEnd"/>
      <w:r w:rsidR="00D213E0">
        <w:t xml:space="preserve"> s.r.o. v projektu digitální technická mapa (76.217 tis. Kč), </w:t>
      </w:r>
      <w:r w:rsidR="00E05F69">
        <w:t xml:space="preserve">STRABAG a.s. </w:t>
      </w:r>
      <w:r w:rsidR="008F2B57">
        <w:t xml:space="preserve">modernizace silnice II/473 Šenov – Frýdek-Místek (14.166 tis. Kč), </w:t>
      </w:r>
      <w:r w:rsidR="00B5370C">
        <w:t>Metrostav DIZ, s.r.o. rekonstrukce budovy čp.411 Praskova (</w:t>
      </w:r>
      <w:r w:rsidR="00703531">
        <w:t>12.674 tis. Kč), IPS Třinec, a.s. výstavba domova pro seniory a domova se zvláštním režimem Kopřivnice (</w:t>
      </w:r>
      <w:r w:rsidR="00294EB0">
        <w:t>8.963 tis. Kč), IPS Třinec,</w:t>
      </w:r>
      <w:ins w:id="77" w:author="Menšíková Hana" w:date="2023-05-11T12:27:00Z">
        <w:r w:rsidR="00C423F3">
          <w:t xml:space="preserve"> </w:t>
        </w:r>
      </w:ins>
      <w:r w:rsidR="00294EB0">
        <w:t xml:space="preserve">a.s. rekonstrukce a výstavba </w:t>
      </w:r>
      <w:r w:rsidR="0031259F">
        <w:t>Domova Březiny Petřvald, IPS Třinec,</w:t>
      </w:r>
      <w:ins w:id="78" w:author="Menšíková Hana" w:date="2023-05-11T12:27:00Z">
        <w:r w:rsidR="00C423F3">
          <w:t xml:space="preserve"> </w:t>
        </w:r>
      </w:ins>
      <w:r w:rsidR="0031259F">
        <w:t>a.s. vybudování dílen pro praktické vyučování SO</w:t>
      </w:r>
      <w:r w:rsidR="005B7735">
        <w:t>Š</w:t>
      </w:r>
      <w:r w:rsidR="0031259F">
        <w:t xml:space="preserve"> Frýdek-Místek.</w:t>
      </w:r>
      <w:r w:rsidR="004C4910">
        <w:t xml:space="preserve"> Všechny neuhrazené faktury evidované k 31.12.2022 jsou buď ve stavu před datem splatnosti nebo jsou zatíženy pozastávkou.</w:t>
      </w:r>
    </w:p>
    <w:p w14:paraId="42B9792B" w14:textId="3366ED26" w:rsidR="004D3941" w:rsidRDefault="008567C3" w:rsidP="00F31020">
      <w:pPr>
        <w:pStyle w:val="Mjtext"/>
      </w:pPr>
      <w:r>
        <w:t xml:space="preserve">Dalším významným faktorem bylo zvýšení závazků k osobám mimo vybrané vládní instituce o </w:t>
      </w:r>
      <w:r w:rsidR="00145435">
        <w:t>63.340 tis. Kč, které bylo způsobeno nárůstem závazků v oblasti dopravní obslužnosti o 33.142 tis. Kč</w:t>
      </w:r>
      <w:ins w:id="79" w:author="Menšíková Hana" w:date="2023-05-11T12:28:00Z">
        <w:r w:rsidR="00C423F3">
          <w:t>,</w:t>
        </w:r>
      </w:ins>
      <w:r w:rsidR="00145435">
        <w:t xml:space="preserve"> a nárůstem </w:t>
      </w:r>
      <w:r w:rsidR="00F20573">
        <w:t>dotací ostatním subjektům, především kotlíkových dotací, o 30.198 tis. Kč.</w:t>
      </w:r>
    </w:p>
    <w:p w14:paraId="0B26F2D5" w14:textId="17F81776" w:rsidR="0031259F" w:rsidRPr="00D36911" w:rsidRDefault="00AF6788" w:rsidP="00F31020">
      <w:pPr>
        <w:pStyle w:val="Mjtext"/>
        <w:rPr>
          <w:b/>
          <w:bCs/>
        </w:rPr>
      </w:pPr>
      <w:r w:rsidRPr="00D36911">
        <w:rPr>
          <w:b/>
          <w:bCs/>
        </w:rPr>
        <w:t>2.2.2.2.Dlouhodobé závazky</w:t>
      </w:r>
    </w:p>
    <w:p w14:paraId="23A8D120" w14:textId="56ED71F5" w:rsidR="00AF6788" w:rsidRDefault="00234A41" w:rsidP="00F31020">
      <w:pPr>
        <w:pStyle w:val="Mjtext"/>
      </w:pPr>
      <w:r>
        <w:t xml:space="preserve">Nejvýznamnějším faktorem </w:t>
      </w:r>
      <w:r w:rsidR="00D8313B">
        <w:t xml:space="preserve">zvýšení bylo čerpání úvěru od České spořitelny, a.s. ve výši </w:t>
      </w:r>
      <w:r w:rsidR="007C51A3">
        <w:t>910.270 tis. Kč, což způsobil</w:t>
      </w:r>
      <w:r w:rsidR="00D1473F">
        <w:t>o</w:t>
      </w:r>
      <w:r w:rsidR="007C51A3">
        <w:t xml:space="preserve"> meziroční nárůst 522.270 tis. Kč. </w:t>
      </w:r>
      <w:r w:rsidR="00992EC3">
        <w:t xml:space="preserve">A dále čerpání úvěru od </w:t>
      </w:r>
      <w:proofErr w:type="spellStart"/>
      <w:r w:rsidR="00992EC3">
        <w:t>UniCredit</w:t>
      </w:r>
      <w:proofErr w:type="spellEnd"/>
      <w:r w:rsidR="00992EC3">
        <w:t xml:space="preserve"> Bank</w:t>
      </w:r>
      <w:r w:rsidR="00303630">
        <w:t xml:space="preserve">, a.s. ve výši </w:t>
      </w:r>
      <w:r w:rsidR="00460A3B">
        <w:t>556.517 tis. Kč, což způsobilo meziroční nárůst 173.150 tis. Kč.</w:t>
      </w:r>
    </w:p>
    <w:p w14:paraId="474157C7" w14:textId="338BB797" w:rsidR="00460A3B" w:rsidRDefault="00901E97" w:rsidP="00F31020">
      <w:pPr>
        <w:pStyle w:val="Mjtext"/>
      </w:pPr>
      <w:r>
        <w:lastRenderedPageBreak/>
        <w:t>Dal</w:t>
      </w:r>
      <w:r w:rsidR="00D1473F">
        <w:t>š</w:t>
      </w:r>
      <w:r>
        <w:t xml:space="preserve">í dva syntetické účty se snížily: </w:t>
      </w:r>
      <w:r w:rsidR="00CC3871">
        <w:t>dlouhodobé přijaté zálohy na transfery o 218.802 tis. Kč a ostatní dlouhodobé závazky</w:t>
      </w:r>
      <w:r w:rsidR="00FB3AC7">
        <w:t xml:space="preserve"> (závazky k majetku a závazky z pronajatého podniku Nemocnice NJ)</w:t>
      </w:r>
      <w:r w:rsidR="00CC3871">
        <w:t xml:space="preserve"> o 31.740 tis. Kč.</w:t>
      </w:r>
    </w:p>
    <w:p w14:paraId="567C75D0" w14:textId="23751475" w:rsidR="006D1B5C" w:rsidRPr="00A24BC3" w:rsidDel="00BC16CE" w:rsidRDefault="006D1B5C" w:rsidP="0010152C">
      <w:pPr>
        <w:pStyle w:val="Nadpis3"/>
        <w:numPr>
          <w:ilvl w:val="0"/>
          <w:numId w:val="0"/>
        </w:numPr>
        <w:tabs>
          <w:tab w:val="clear" w:pos="851"/>
        </w:tabs>
        <w:rPr>
          <w:del w:id="80" w:author="Menšíková Hana" w:date="2023-05-11T13:29:00Z"/>
          <w:b w:val="0"/>
          <w:bCs w:val="0"/>
        </w:rPr>
      </w:pPr>
    </w:p>
    <w:p w14:paraId="567C75D1" w14:textId="19857170" w:rsidR="006D1B5C" w:rsidRDefault="009540A7" w:rsidP="0010152C">
      <w:pPr>
        <w:pStyle w:val="Nadpis1"/>
        <w:pageBreakBefore/>
        <w:numPr>
          <w:ilvl w:val="0"/>
          <w:numId w:val="20"/>
        </w:numPr>
      </w:pPr>
      <w:bookmarkStart w:id="81" w:name="_Toc512847317"/>
      <w:bookmarkEnd w:id="81"/>
      <w:r>
        <w:lastRenderedPageBreak/>
        <w:t>Výkaz zisku a ztráty</w:t>
      </w:r>
    </w:p>
    <w:p w14:paraId="567C75D2" w14:textId="13C04DF9" w:rsidR="006D1B5C" w:rsidRDefault="009540A7">
      <w:pPr>
        <w:pStyle w:val="Mjtext"/>
      </w:pPr>
      <w:r>
        <w:rPr>
          <w:szCs w:val="20"/>
        </w:rPr>
        <w:t xml:space="preserve">Ve </w:t>
      </w:r>
      <w:r w:rsidRPr="003C2EDA">
        <w:rPr>
          <w:szCs w:val="20"/>
          <w:u w:val="single"/>
        </w:rPr>
        <w:t>Výkazu zisku a ztráty</w:t>
      </w:r>
      <w:r w:rsidRPr="00C56063">
        <w:rPr>
          <w:szCs w:val="20"/>
        </w:rPr>
        <w:t xml:space="preserve"> (VZZ) jsou</w:t>
      </w:r>
      <w:r>
        <w:rPr>
          <w:szCs w:val="20"/>
        </w:rPr>
        <w:t xml:space="preserve"> uspořádány položky nákladů, výnosů a výsledků hospodaření. Uspořádání a označování položek výkazu stanoví Příloha č. 2 vyhlášky č. 410/2009 Sb. Konečné zůstatky nákladových a výnosových účtů a údaje o výsledku hospodaření před zdaněním a o výsledku hospodaření běžného účetního období (po zdanění) jsou vykázány ve 4 sloupcích. V prvních 2 sloupcích jsou údaje běžného účetního období; v 1. sloupci jsou údaje za hlavní činnost účetní jednotky a ve 2. sloupci za hospodářskou činnost účetní jednotky. V dalších dvou sloupcích jsou vykazovány stejné položky za minulé účetní období – ve 3. sloupci za hlavní činnost a ve 4. sloupci za hospodářskou činnost. Kraj hospodářskou činnost v r. 20</w:t>
      </w:r>
      <w:r w:rsidR="000C4A2C">
        <w:rPr>
          <w:szCs w:val="20"/>
        </w:rPr>
        <w:t>2</w:t>
      </w:r>
      <w:r w:rsidR="00EB2773">
        <w:rPr>
          <w:szCs w:val="20"/>
        </w:rPr>
        <w:t>2</w:t>
      </w:r>
      <w:r>
        <w:rPr>
          <w:szCs w:val="20"/>
        </w:rPr>
        <w:t xml:space="preserve"> </w:t>
      </w:r>
      <w:r w:rsidR="00757613">
        <w:rPr>
          <w:szCs w:val="20"/>
        </w:rPr>
        <w:t>(</w:t>
      </w:r>
      <w:del w:id="82" w:author="Menšíková Hana" w:date="2023-05-11T12:29:00Z">
        <w:r w:rsidDel="00C423F3">
          <w:rPr>
            <w:szCs w:val="20"/>
          </w:rPr>
          <w:delText>a také</w:delText>
        </w:r>
        <w:r w:rsidR="005A6E48" w:rsidDel="00C423F3">
          <w:rPr>
            <w:szCs w:val="20"/>
          </w:rPr>
          <w:delText xml:space="preserve"> </w:delText>
        </w:r>
      </w:del>
      <w:r w:rsidR="005A6E48">
        <w:rPr>
          <w:szCs w:val="20"/>
        </w:rPr>
        <w:t>ani</w:t>
      </w:r>
      <w:r>
        <w:rPr>
          <w:szCs w:val="20"/>
        </w:rPr>
        <w:t xml:space="preserve"> v r. 20</w:t>
      </w:r>
      <w:r w:rsidR="00182837">
        <w:rPr>
          <w:szCs w:val="20"/>
        </w:rPr>
        <w:t>2</w:t>
      </w:r>
      <w:r w:rsidR="00EB2773">
        <w:rPr>
          <w:szCs w:val="20"/>
        </w:rPr>
        <w:t>1</w:t>
      </w:r>
      <w:r w:rsidR="005A6E48">
        <w:rPr>
          <w:szCs w:val="20"/>
        </w:rPr>
        <w:t>)</w:t>
      </w:r>
      <w:r>
        <w:rPr>
          <w:szCs w:val="20"/>
        </w:rPr>
        <w:t xml:space="preserve"> nevykonával, a proto hodnoty ve 2. a</w:t>
      </w:r>
      <w:r>
        <w:t> </w:t>
      </w:r>
      <w:r>
        <w:rPr>
          <w:szCs w:val="20"/>
        </w:rPr>
        <w:t xml:space="preserve">4. sloupci nejsou uvedeny. Náklady, výnosy a výsledek hospodaření jsou zobrazovány na základě akruálního principu, tj. jsou vykazovány v tom účetním období, se kterým věcně a časově souvisejí. Tímto se odlišují od hodnot uvedených v příjmech a výdajích v rozpočtu kraje, které jsou vykázány v tom období, ve kterém došlo k jejich realizaci, tj. k příjmu na bankovní účet </w:t>
      </w:r>
      <w:r w:rsidR="00DA6A72">
        <w:rPr>
          <w:szCs w:val="20"/>
        </w:rPr>
        <w:t xml:space="preserve">či do pokladny </w:t>
      </w:r>
      <w:r>
        <w:rPr>
          <w:szCs w:val="20"/>
        </w:rPr>
        <w:t xml:space="preserve">nebo výdeji z bankovního účtu </w:t>
      </w:r>
      <w:r w:rsidR="00DA6A72">
        <w:rPr>
          <w:szCs w:val="20"/>
        </w:rPr>
        <w:t xml:space="preserve">či z pokladny </w:t>
      </w:r>
      <w:r>
        <w:rPr>
          <w:szCs w:val="20"/>
        </w:rPr>
        <w:t>kraje (od r. 2018). V r. 20</w:t>
      </w:r>
      <w:r w:rsidR="000C2AC7">
        <w:rPr>
          <w:szCs w:val="20"/>
        </w:rPr>
        <w:t>2</w:t>
      </w:r>
      <w:r w:rsidR="00EB2773">
        <w:rPr>
          <w:szCs w:val="20"/>
        </w:rPr>
        <w:t>2</w:t>
      </w:r>
      <w:r>
        <w:rPr>
          <w:szCs w:val="20"/>
        </w:rPr>
        <w:t xml:space="preserve"> činily (po konsolidaci) celkové </w:t>
      </w:r>
      <w:r w:rsidRPr="00DD2427">
        <w:rPr>
          <w:szCs w:val="20"/>
        </w:rPr>
        <w:t>příjmy</w:t>
      </w:r>
      <w:r w:rsidR="00D36ED4" w:rsidRPr="00DD2427">
        <w:rPr>
          <w:szCs w:val="20"/>
        </w:rPr>
        <w:t xml:space="preserve"> </w:t>
      </w:r>
      <w:r w:rsidR="00EE01F6" w:rsidRPr="00DD2427">
        <w:rPr>
          <w:szCs w:val="20"/>
        </w:rPr>
        <w:t xml:space="preserve">v rozpočtu </w:t>
      </w:r>
      <w:r w:rsidRPr="00DD2427">
        <w:rPr>
          <w:szCs w:val="20"/>
        </w:rPr>
        <w:t xml:space="preserve">kraje </w:t>
      </w:r>
      <w:r w:rsidR="00A77759" w:rsidRPr="00A77759">
        <w:rPr>
          <w:color w:val="auto"/>
          <w:szCs w:val="20"/>
        </w:rPr>
        <w:t>35.673.706</w:t>
      </w:r>
      <w:r w:rsidRPr="00A77759">
        <w:rPr>
          <w:color w:val="auto"/>
          <w:szCs w:val="20"/>
        </w:rPr>
        <w:t> </w:t>
      </w:r>
      <w:r w:rsidRPr="00DD2427">
        <w:rPr>
          <w:szCs w:val="20"/>
        </w:rPr>
        <w:t>tis</w:t>
      </w:r>
      <w:r w:rsidR="007009B6" w:rsidRPr="00DD2427">
        <w:rPr>
          <w:szCs w:val="20"/>
        </w:rPr>
        <w:t>.</w:t>
      </w:r>
      <w:r w:rsidRPr="00DD2427">
        <w:rPr>
          <w:szCs w:val="20"/>
        </w:rPr>
        <w:t> Kč</w:t>
      </w:r>
      <w:r w:rsidR="007959EA" w:rsidRPr="00DD2427">
        <w:rPr>
          <w:szCs w:val="20"/>
        </w:rPr>
        <w:t xml:space="preserve"> (</w:t>
      </w:r>
      <w:r w:rsidRPr="00DD2427">
        <w:rPr>
          <w:szCs w:val="20"/>
        </w:rPr>
        <w:t xml:space="preserve">výnosy kraje </w:t>
      </w:r>
      <w:r w:rsidR="00D62D58" w:rsidRPr="00DD2427">
        <w:rPr>
          <w:szCs w:val="20"/>
        </w:rPr>
        <w:t>b</w:t>
      </w:r>
      <w:r w:rsidR="00F118EA" w:rsidRPr="00DD2427">
        <w:rPr>
          <w:szCs w:val="20"/>
        </w:rPr>
        <w:t>yly ve výši</w:t>
      </w:r>
      <w:r w:rsidR="00D62D58" w:rsidRPr="00DD2427">
        <w:rPr>
          <w:szCs w:val="20"/>
        </w:rPr>
        <w:t xml:space="preserve"> </w:t>
      </w:r>
      <w:r w:rsidR="00150E9F">
        <w:rPr>
          <w:szCs w:val="20"/>
        </w:rPr>
        <w:t>14.</w:t>
      </w:r>
      <w:r w:rsidR="009958D6">
        <w:rPr>
          <w:szCs w:val="20"/>
        </w:rPr>
        <w:t>009.380</w:t>
      </w:r>
      <w:r w:rsidR="00EE01F6" w:rsidRPr="00DD2427">
        <w:rPr>
          <w:szCs w:val="20"/>
        </w:rPr>
        <w:t> </w:t>
      </w:r>
      <w:r w:rsidRPr="00DD2427">
        <w:rPr>
          <w:szCs w:val="20"/>
        </w:rPr>
        <w:t>tis. Kč)</w:t>
      </w:r>
      <w:r w:rsidR="004D74B3">
        <w:rPr>
          <w:szCs w:val="20"/>
        </w:rPr>
        <w:t xml:space="preserve"> a</w:t>
      </w:r>
      <w:r w:rsidRPr="00DD2427">
        <w:rPr>
          <w:szCs w:val="20"/>
        </w:rPr>
        <w:t xml:space="preserve"> celkové výdaje </w:t>
      </w:r>
      <w:r w:rsidR="00EE01F6" w:rsidRPr="00DD2427">
        <w:rPr>
          <w:szCs w:val="20"/>
        </w:rPr>
        <w:t xml:space="preserve">v rozpočtu </w:t>
      </w:r>
      <w:r w:rsidRPr="00DD2427">
        <w:rPr>
          <w:szCs w:val="20"/>
        </w:rPr>
        <w:t xml:space="preserve">kraje </w:t>
      </w:r>
      <w:r w:rsidR="00F824F7" w:rsidRPr="00FD54A8">
        <w:rPr>
          <w:color w:val="auto"/>
          <w:szCs w:val="20"/>
        </w:rPr>
        <w:t>34.683.916</w:t>
      </w:r>
      <w:r w:rsidRPr="00FD54A8">
        <w:rPr>
          <w:color w:val="auto"/>
          <w:szCs w:val="20"/>
        </w:rPr>
        <w:t> tis. Kč (náklady kraje</w:t>
      </w:r>
      <w:r w:rsidR="002359D7" w:rsidRPr="00FD54A8">
        <w:rPr>
          <w:color w:val="auto"/>
          <w:szCs w:val="20"/>
        </w:rPr>
        <w:t xml:space="preserve"> byly ve výši</w:t>
      </w:r>
      <w:r w:rsidRPr="00FD54A8">
        <w:rPr>
          <w:color w:val="auto"/>
          <w:szCs w:val="20"/>
        </w:rPr>
        <w:t xml:space="preserve"> </w:t>
      </w:r>
      <w:r w:rsidR="009958D6" w:rsidRPr="00FD54A8">
        <w:rPr>
          <w:color w:val="auto"/>
          <w:szCs w:val="20"/>
        </w:rPr>
        <w:t>11.321.225</w:t>
      </w:r>
      <w:r w:rsidRPr="00FD54A8">
        <w:rPr>
          <w:color w:val="auto"/>
          <w:szCs w:val="20"/>
        </w:rPr>
        <w:t xml:space="preserve"> tis. Kč), tj. rozpočtový výsledek hospodaření (saldo příjmů a výdajů) byl ve výši </w:t>
      </w:r>
      <w:r w:rsidR="00FD54A8" w:rsidRPr="00FD54A8">
        <w:rPr>
          <w:color w:val="auto"/>
          <w:szCs w:val="20"/>
        </w:rPr>
        <w:t>989.789</w:t>
      </w:r>
      <w:r w:rsidR="009F12FA" w:rsidRPr="00FD54A8">
        <w:rPr>
          <w:color w:val="auto"/>
          <w:szCs w:val="20"/>
        </w:rPr>
        <w:t> </w:t>
      </w:r>
      <w:r w:rsidRPr="00FD54A8">
        <w:rPr>
          <w:color w:val="auto"/>
          <w:szCs w:val="20"/>
        </w:rPr>
        <w:t>tis.</w:t>
      </w:r>
      <w:r w:rsidRPr="00FD54A8">
        <w:rPr>
          <w:smallCaps/>
          <w:color w:val="auto"/>
          <w:szCs w:val="20"/>
        </w:rPr>
        <w:t> K</w:t>
      </w:r>
      <w:r w:rsidRPr="00FD54A8">
        <w:rPr>
          <w:color w:val="auto"/>
          <w:szCs w:val="20"/>
        </w:rPr>
        <w:t>č</w:t>
      </w:r>
      <w:r w:rsidR="00782D8F" w:rsidRPr="00FD54A8">
        <w:rPr>
          <w:color w:val="auto"/>
          <w:szCs w:val="20"/>
        </w:rPr>
        <w:t xml:space="preserve"> </w:t>
      </w:r>
      <w:r w:rsidR="0012004C" w:rsidRPr="00FD54A8">
        <w:rPr>
          <w:color w:val="auto"/>
          <w:szCs w:val="20"/>
        </w:rPr>
        <w:t xml:space="preserve">a </w:t>
      </w:r>
      <w:r w:rsidRPr="00FD54A8">
        <w:rPr>
          <w:color w:val="auto"/>
          <w:szCs w:val="20"/>
        </w:rPr>
        <w:t xml:space="preserve">výsledek hospodaření ve VZZ </w:t>
      </w:r>
      <w:r w:rsidR="005A01C3" w:rsidRPr="00FD54A8">
        <w:rPr>
          <w:color w:val="auto"/>
          <w:szCs w:val="20"/>
        </w:rPr>
        <w:t>představoval</w:t>
      </w:r>
      <w:r w:rsidRPr="00FD54A8">
        <w:rPr>
          <w:color w:val="auto"/>
          <w:szCs w:val="20"/>
        </w:rPr>
        <w:t xml:space="preserve"> zisk po zdanění ve výši </w:t>
      </w:r>
      <w:r w:rsidR="003867D2" w:rsidRPr="00FD54A8">
        <w:rPr>
          <w:color w:val="auto"/>
        </w:rPr>
        <w:t>2.688.155 </w:t>
      </w:r>
      <w:r w:rsidRPr="00FD54A8">
        <w:rPr>
          <w:color w:val="auto"/>
          <w:szCs w:val="20"/>
        </w:rPr>
        <w:t xml:space="preserve">tis. Kč. Výsledek hospodaření </w:t>
      </w:r>
      <w:r>
        <w:rPr>
          <w:szCs w:val="20"/>
        </w:rPr>
        <w:t>vykázaný v účetních výkazech a</w:t>
      </w:r>
      <w:r w:rsidR="004C5CB7">
        <w:rPr>
          <w:szCs w:val="20"/>
        </w:rPr>
        <w:t> </w:t>
      </w:r>
      <w:r>
        <w:rPr>
          <w:szCs w:val="20"/>
        </w:rPr>
        <w:t xml:space="preserve">výsledek rozpočtového hospodaření (saldo příjmů a výdajů po konsolidaci) jsou dvě naprosto rozdílné kategorie, které se výrazně </w:t>
      </w:r>
      <w:proofErr w:type="gramStart"/>
      <w:r>
        <w:rPr>
          <w:szCs w:val="20"/>
        </w:rPr>
        <w:t>liší</w:t>
      </w:r>
      <w:proofErr w:type="gramEnd"/>
      <w:r>
        <w:rPr>
          <w:szCs w:val="20"/>
        </w:rPr>
        <w:t xml:space="preserve"> nejen po stránce obsahové, ale také z hlediska akruálního zobrazení (např. v nákladech a výnosech kraje nejsou dotace poskytované podle zák. č. 561/2004 Sb., školský zákon</w:t>
      </w:r>
      <w:r w:rsidR="00107FC8">
        <w:rPr>
          <w:szCs w:val="20"/>
        </w:rPr>
        <w:t>, účtují se průtokově</w:t>
      </w:r>
      <w:ins w:id="83" w:author="Menšíková Hana" w:date="2023-05-11T12:30:00Z">
        <w:r w:rsidR="00C423F3">
          <w:rPr>
            <w:szCs w:val="20"/>
          </w:rPr>
          <w:t>,</w:t>
        </w:r>
      </w:ins>
      <w:r w:rsidR="00107FC8">
        <w:rPr>
          <w:szCs w:val="20"/>
        </w:rPr>
        <w:t xml:space="preserve"> a v r. 202</w:t>
      </w:r>
      <w:r w:rsidR="003867D2">
        <w:rPr>
          <w:szCs w:val="20"/>
        </w:rPr>
        <w:t>2</w:t>
      </w:r>
      <w:r w:rsidR="00107FC8">
        <w:rPr>
          <w:szCs w:val="20"/>
        </w:rPr>
        <w:t xml:space="preserve"> představovaly tyto dotace </w:t>
      </w:r>
      <w:r w:rsidR="000262EE">
        <w:rPr>
          <w:szCs w:val="20"/>
        </w:rPr>
        <w:t xml:space="preserve">z MŠMT </w:t>
      </w:r>
      <w:r w:rsidR="00107FC8">
        <w:rPr>
          <w:szCs w:val="20"/>
        </w:rPr>
        <w:t xml:space="preserve">částku </w:t>
      </w:r>
      <w:r w:rsidR="00107FC8" w:rsidRPr="00070826">
        <w:rPr>
          <w:color w:val="auto"/>
          <w:szCs w:val="20"/>
        </w:rPr>
        <w:t>cca</w:t>
      </w:r>
      <w:r w:rsidR="00486E62" w:rsidRPr="00070826">
        <w:rPr>
          <w:color w:val="auto"/>
          <w:szCs w:val="20"/>
        </w:rPr>
        <w:t xml:space="preserve"> 1</w:t>
      </w:r>
      <w:r w:rsidR="00BB73DC" w:rsidRPr="00070826">
        <w:rPr>
          <w:color w:val="auto"/>
          <w:szCs w:val="20"/>
        </w:rPr>
        <w:t>9,</w:t>
      </w:r>
      <w:r w:rsidR="0009485B" w:rsidRPr="00070826">
        <w:rPr>
          <w:color w:val="auto"/>
          <w:szCs w:val="20"/>
        </w:rPr>
        <w:t>9</w:t>
      </w:r>
      <w:r w:rsidR="0088661A">
        <w:rPr>
          <w:color w:val="auto"/>
          <w:szCs w:val="20"/>
        </w:rPr>
        <w:t>5</w:t>
      </w:r>
      <w:r w:rsidR="00486E62" w:rsidRPr="00070826">
        <w:rPr>
          <w:color w:val="auto"/>
          <w:szCs w:val="20"/>
        </w:rPr>
        <w:t xml:space="preserve"> </w:t>
      </w:r>
      <w:r w:rsidR="00486E62">
        <w:rPr>
          <w:szCs w:val="20"/>
        </w:rPr>
        <w:t>mld. Kč</w:t>
      </w:r>
      <w:r>
        <w:rPr>
          <w:szCs w:val="20"/>
        </w:rPr>
        <w:t>).</w:t>
      </w:r>
    </w:p>
    <w:p w14:paraId="567C75D3" w14:textId="29EBD8F4" w:rsidR="006D1B5C" w:rsidRDefault="009540A7">
      <w:pPr>
        <w:pStyle w:val="Mjtext"/>
      </w:pPr>
      <w:r>
        <w:rPr>
          <w:szCs w:val="20"/>
        </w:rPr>
        <w:t>V níže uvedené tabulce 1.</w:t>
      </w:r>
      <w:r w:rsidR="006614B3">
        <w:rPr>
          <w:szCs w:val="20"/>
        </w:rPr>
        <w:t>2.</w:t>
      </w:r>
      <w:r>
        <w:rPr>
          <w:szCs w:val="20"/>
        </w:rPr>
        <w:t xml:space="preserve"> jsou uvedeny základní údaje z Výkazu zisku a ztráty, včetně rozdílů u jednotlivých položek za období 20</w:t>
      </w:r>
      <w:r w:rsidR="00566F97">
        <w:rPr>
          <w:szCs w:val="20"/>
        </w:rPr>
        <w:t>2</w:t>
      </w:r>
      <w:r w:rsidR="006614B3">
        <w:rPr>
          <w:szCs w:val="20"/>
        </w:rPr>
        <w:t>2</w:t>
      </w:r>
      <w:r>
        <w:rPr>
          <w:szCs w:val="20"/>
        </w:rPr>
        <w:t xml:space="preserve"> a 20</w:t>
      </w:r>
      <w:r w:rsidR="00932B85">
        <w:rPr>
          <w:szCs w:val="20"/>
        </w:rPr>
        <w:t>2</w:t>
      </w:r>
      <w:r w:rsidR="006614B3">
        <w:rPr>
          <w:szCs w:val="20"/>
        </w:rPr>
        <w:t>1</w:t>
      </w:r>
      <w:r>
        <w:rPr>
          <w:szCs w:val="20"/>
        </w:rPr>
        <w:t>. Náklady celkem (</w:t>
      </w:r>
      <w:r w:rsidR="006614B3">
        <w:rPr>
          <w:szCs w:val="20"/>
        </w:rPr>
        <w:t>11.321.255</w:t>
      </w:r>
      <w:r>
        <w:rPr>
          <w:szCs w:val="20"/>
        </w:rPr>
        <w:t> tis. Kč) se v r. 20</w:t>
      </w:r>
      <w:r w:rsidR="00566F97">
        <w:rPr>
          <w:szCs w:val="20"/>
        </w:rPr>
        <w:t>2</w:t>
      </w:r>
      <w:r w:rsidR="006614B3">
        <w:rPr>
          <w:szCs w:val="20"/>
        </w:rPr>
        <w:t>2</w:t>
      </w:r>
      <w:r>
        <w:rPr>
          <w:szCs w:val="20"/>
        </w:rPr>
        <w:t xml:space="preserve"> </w:t>
      </w:r>
      <w:r w:rsidR="00443564">
        <w:rPr>
          <w:szCs w:val="20"/>
        </w:rPr>
        <w:t>vzhledem k</w:t>
      </w:r>
      <w:r>
        <w:rPr>
          <w:szCs w:val="20"/>
        </w:rPr>
        <w:t xml:space="preserve"> r. 20</w:t>
      </w:r>
      <w:r w:rsidR="00443564">
        <w:rPr>
          <w:szCs w:val="20"/>
        </w:rPr>
        <w:t>2</w:t>
      </w:r>
      <w:r w:rsidR="006614B3">
        <w:rPr>
          <w:szCs w:val="20"/>
        </w:rPr>
        <w:t>1</w:t>
      </w:r>
      <w:r>
        <w:rPr>
          <w:szCs w:val="20"/>
        </w:rPr>
        <w:t xml:space="preserve"> </w:t>
      </w:r>
      <w:r w:rsidR="007D2EF0">
        <w:rPr>
          <w:szCs w:val="20"/>
        </w:rPr>
        <w:t>zvýšily</w:t>
      </w:r>
      <w:r>
        <w:rPr>
          <w:szCs w:val="20"/>
        </w:rPr>
        <w:t xml:space="preserve"> o </w:t>
      </w:r>
      <w:r w:rsidR="007D2EF0">
        <w:rPr>
          <w:szCs w:val="20"/>
        </w:rPr>
        <w:t>1.088.081</w:t>
      </w:r>
      <w:r>
        <w:rPr>
          <w:szCs w:val="20"/>
        </w:rPr>
        <w:t> tis. Kč, výnosy celkem (</w:t>
      </w:r>
      <w:r w:rsidR="007D2EF0">
        <w:rPr>
          <w:szCs w:val="20"/>
        </w:rPr>
        <w:t>14.009.380</w:t>
      </w:r>
      <w:r>
        <w:rPr>
          <w:szCs w:val="20"/>
        </w:rPr>
        <w:t xml:space="preserve"> tis. Kč) se </w:t>
      </w:r>
      <w:r w:rsidR="007D2EF0">
        <w:rPr>
          <w:szCs w:val="20"/>
        </w:rPr>
        <w:t xml:space="preserve">také </w:t>
      </w:r>
      <w:r>
        <w:rPr>
          <w:szCs w:val="20"/>
        </w:rPr>
        <w:t>zvýšily, a to o </w:t>
      </w:r>
      <w:r w:rsidR="007D2EF0">
        <w:rPr>
          <w:szCs w:val="20"/>
        </w:rPr>
        <w:t>1.699.998</w:t>
      </w:r>
      <w:r>
        <w:rPr>
          <w:szCs w:val="20"/>
        </w:rPr>
        <w:t xml:space="preserve"> tis. Kč – tímto došlo </w:t>
      </w:r>
      <w:r w:rsidR="00D670B5">
        <w:rPr>
          <w:szCs w:val="20"/>
        </w:rPr>
        <w:t>k</w:t>
      </w:r>
      <w:r w:rsidR="00963095">
        <w:rPr>
          <w:szCs w:val="20"/>
        </w:rPr>
        <w:t xml:space="preserve"> vykázání výsledku hospodaření ve výši </w:t>
      </w:r>
      <w:r w:rsidR="007D2EF0">
        <w:rPr>
          <w:szCs w:val="20"/>
        </w:rPr>
        <w:t>2.688.155</w:t>
      </w:r>
      <w:r w:rsidR="009373AB">
        <w:rPr>
          <w:szCs w:val="20"/>
        </w:rPr>
        <w:t> tis. Kč</w:t>
      </w:r>
      <w:r w:rsidR="00FB35E2">
        <w:rPr>
          <w:szCs w:val="20"/>
        </w:rPr>
        <w:t xml:space="preserve"> (</w:t>
      </w:r>
      <w:r w:rsidR="00EE38AE">
        <w:rPr>
          <w:szCs w:val="20"/>
        </w:rPr>
        <w:t>nárůst</w:t>
      </w:r>
      <w:r w:rsidR="00FB35E2">
        <w:rPr>
          <w:szCs w:val="20"/>
        </w:rPr>
        <w:t xml:space="preserve"> </w:t>
      </w:r>
      <w:r>
        <w:rPr>
          <w:szCs w:val="20"/>
        </w:rPr>
        <w:t>výsledku hospodaření ve srovnání s r. 20</w:t>
      </w:r>
      <w:r w:rsidR="00EE38AE">
        <w:rPr>
          <w:szCs w:val="20"/>
        </w:rPr>
        <w:t>2</w:t>
      </w:r>
      <w:r w:rsidR="00575D95">
        <w:rPr>
          <w:szCs w:val="20"/>
        </w:rPr>
        <w:t>1</w:t>
      </w:r>
      <w:r>
        <w:rPr>
          <w:szCs w:val="20"/>
        </w:rPr>
        <w:t xml:space="preserve"> o </w:t>
      </w:r>
      <w:r w:rsidR="00F802AD">
        <w:rPr>
          <w:szCs w:val="20"/>
        </w:rPr>
        <w:t>611.917</w:t>
      </w:r>
      <w:r>
        <w:rPr>
          <w:szCs w:val="20"/>
        </w:rPr>
        <w:t> tis. </w:t>
      </w:r>
      <w:proofErr w:type="gramStart"/>
      <w:r>
        <w:rPr>
          <w:szCs w:val="20"/>
        </w:rPr>
        <w:t xml:space="preserve">Kč </w:t>
      </w:r>
      <w:r w:rsidR="00FB35E2">
        <w:rPr>
          <w:szCs w:val="20"/>
        </w:rPr>
        <w:t>-</w:t>
      </w:r>
      <w:r w:rsidR="009833C9">
        <w:rPr>
          <w:szCs w:val="20"/>
        </w:rPr>
        <w:t xml:space="preserve"> </w:t>
      </w:r>
      <w:r>
        <w:rPr>
          <w:szCs w:val="20"/>
        </w:rPr>
        <w:t>výsledek</w:t>
      </w:r>
      <w:proofErr w:type="gramEnd"/>
      <w:r>
        <w:rPr>
          <w:szCs w:val="20"/>
        </w:rPr>
        <w:t xml:space="preserve"> hospodaření za r. 20</w:t>
      </w:r>
      <w:r w:rsidR="009833C9">
        <w:rPr>
          <w:szCs w:val="20"/>
        </w:rPr>
        <w:t>2</w:t>
      </w:r>
      <w:r w:rsidR="00B42928">
        <w:rPr>
          <w:szCs w:val="20"/>
        </w:rPr>
        <w:t>1</w:t>
      </w:r>
      <w:r>
        <w:rPr>
          <w:szCs w:val="20"/>
        </w:rPr>
        <w:t xml:space="preserve"> byl ve výši </w:t>
      </w:r>
      <w:r w:rsidR="00C443B4">
        <w:rPr>
          <w:szCs w:val="20"/>
        </w:rPr>
        <w:t>2.076.238</w:t>
      </w:r>
      <w:r>
        <w:rPr>
          <w:szCs w:val="20"/>
        </w:rPr>
        <w:t> tis. Kč). VZZ je uveden v </w:t>
      </w:r>
      <w:r>
        <w:rPr>
          <w:b/>
          <w:szCs w:val="20"/>
        </w:rPr>
        <w:t>příloze č. 2</w:t>
      </w:r>
      <w:r>
        <w:rPr>
          <w:szCs w:val="20"/>
        </w:rPr>
        <w:t xml:space="preserve"> – Účetní závěrka Moravskoslezského kraje k rozvahovému dni 31. 12. 20</w:t>
      </w:r>
      <w:r w:rsidR="005E2E28">
        <w:rPr>
          <w:szCs w:val="20"/>
        </w:rPr>
        <w:t>2</w:t>
      </w:r>
      <w:r w:rsidR="007C230C">
        <w:rPr>
          <w:szCs w:val="20"/>
        </w:rPr>
        <w:t>2</w:t>
      </w:r>
      <w:r>
        <w:rPr>
          <w:szCs w:val="20"/>
        </w:rPr>
        <w:t xml:space="preserve"> – Výkaz zisku a ztráty. </w:t>
      </w:r>
    </w:p>
    <w:p w14:paraId="3D3BE94C" w14:textId="6BC4180C" w:rsidR="002F62F4" w:rsidRDefault="00E058BC" w:rsidP="00E058BC">
      <w:pPr>
        <w:pStyle w:val="Styltab"/>
      </w:pPr>
      <w:r w:rsidRPr="00E058BC">
        <w:rPr>
          <w:b w:val="0"/>
          <w:bCs w:val="0"/>
        </w:rPr>
        <w:t>Tabulka 1.</w:t>
      </w:r>
      <w:r w:rsidR="006614B3">
        <w:rPr>
          <w:b w:val="0"/>
          <w:bCs w:val="0"/>
        </w:rPr>
        <w:t>2</w:t>
      </w:r>
      <w:r w:rsidRPr="00E058BC">
        <w:rPr>
          <w:b w:val="0"/>
          <w:bCs w:val="0"/>
        </w:rPr>
        <w:t>:</w:t>
      </w:r>
      <w:r>
        <w:t xml:space="preserve"> </w:t>
      </w:r>
      <w:r w:rsidR="009540A7">
        <w:t>Náklady, výnosy a výsledek hospodaření</w:t>
      </w:r>
      <w:r w:rsidR="000B00D0">
        <w:t xml:space="preserve"> k 31. 12. 202</w:t>
      </w:r>
      <w:r w:rsidR="009C4E9B">
        <w:t>2</w:t>
      </w:r>
      <w:r w:rsidR="009540A7">
        <w:tab/>
        <w:t>v tis. Kč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360"/>
        <w:gridCol w:w="1540"/>
        <w:gridCol w:w="1684"/>
      </w:tblGrid>
      <w:tr w:rsidR="002F62F4" w:rsidRPr="002F62F4" w14:paraId="1EC4CE31" w14:textId="77777777" w:rsidTr="00524BA4">
        <w:trPr>
          <w:cantSplit/>
          <w:trHeight w:val="315"/>
        </w:trPr>
        <w:tc>
          <w:tcPr>
            <w:tcW w:w="4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71D09E" w14:textId="77777777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8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F5D063B" w14:textId="77777777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2F62F4" w:rsidRPr="002F62F4" w14:paraId="685CE408" w14:textId="77777777" w:rsidTr="00524BA4">
        <w:trPr>
          <w:trHeight w:val="495"/>
        </w:trPr>
        <w:tc>
          <w:tcPr>
            <w:tcW w:w="46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F26EF96" w14:textId="77777777" w:rsidR="002F62F4" w:rsidRPr="002F62F4" w:rsidRDefault="002F62F4" w:rsidP="002F62F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C239C4" w14:textId="0D721076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bCs/>
                <w:sz w:val="18"/>
                <w:szCs w:val="18"/>
              </w:rPr>
              <w:t>stav   k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31.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12.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202</w:t>
            </w:r>
            <w:r w:rsidR="009C4E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2ED9D0" w14:textId="2E83AF52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31.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12.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202</w:t>
            </w:r>
            <w:r w:rsidR="009C4E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66D096" w14:textId="3870BD43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gramStart"/>
            <w:r w:rsidRPr="002F62F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rozdíl</w:t>
            </w:r>
            <w:r w:rsidRPr="002F62F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proofErr w:type="gramEnd"/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202</w:t>
            </w:r>
            <w:r w:rsidR="009C4E9B">
              <w:rPr>
                <w:rFonts w:ascii="Tahoma" w:hAnsi="Tahoma" w:cs="Tahoma"/>
                <w:i/>
                <w:iCs/>
                <w:sz w:val="18"/>
                <w:szCs w:val="18"/>
              </w:rPr>
              <w:t>2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-202</w:t>
            </w:r>
            <w:r w:rsidR="009C4E9B">
              <w:rPr>
                <w:rFonts w:ascii="Tahoma" w:hAnsi="Tahoma" w:cs="Tahoma"/>
                <w:i/>
                <w:iCs/>
                <w:sz w:val="18"/>
                <w:szCs w:val="18"/>
              </w:rPr>
              <w:t>1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</w:tr>
      <w:tr w:rsidR="009C4E9B" w:rsidRPr="002F62F4" w14:paraId="5836B812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A4E311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I.    Náklady z 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A7ED0D" w14:textId="7E664FE1" w:rsidR="009C4E9B" w:rsidRPr="002F62F4" w:rsidRDefault="00384B8E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1 326 378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3DD874" w14:textId="0FA6CE8B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1 178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028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A58D9E" w14:textId="7585138E" w:rsidR="009C4E9B" w:rsidRPr="002F62F4" w:rsidRDefault="0001550D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148 350</w:t>
            </w:r>
          </w:p>
        </w:tc>
      </w:tr>
      <w:tr w:rsidR="009C4E9B" w:rsidRPr="002F62F4" w14:paraId="10243CA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4063EE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466FB0" w14:textId="18E3D711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377EB1" w14:textId="7D8DAAFC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20 744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041847" w14:textId="2688A88E" w:rsidR="009C4E9B" w:rsidRPr="002F62F4" w:rsidRDefault="00AE67E8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177 254</w:t>
            </w:r>
          </w:p>
        </w:tc>
      </w:tr>
      <w:tr w:rsidR="009C4E9B" w:rsidRPr="002F62F4" w14:paraId="11ED254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388D5E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9424CA" w14:textId="65D2F0A8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9 715 362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544AD2" w14:textId="067CA62C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8 986 989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C75AA5" w14:textId="22257681" w:rsidR="009C4E9B" w:rsidRPr="002F62F4" w:rsidRDefault="00A82A6E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728 373</w:t>
            </w:r>
          </w:p>
        </w:tc>
      </w:tr>
      <w:tr w:rsidR="009C4E9B" w:rsidRPr="002F62F4" w14:paraId="2DD701C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BB5374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V.    Daň z příjmů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7D7A5C" w14:textId="44D37BFA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CBE081" w14:textId="480AE5E4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47 383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70A0D5" w14:textId="1A9F1D69" w:rsidR="009C4E9B" w:rsidRPr="002F62F4" w:rsidRDefault="00A82A6E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34 104</w:t>
            </w:r>
          </w:p>
        </w:tc>
      </w:tr>
      <w:tr w:rsidR="009C4E9B" w:rsidRPr="002F62F4" w14:paraId="61E4DD33" w14:textId="77777777" w:rsidTr="009C4E9B">
        <w:trPr>
          <w:trHeight w:val="402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6B95BE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5C7630" w14:textId="016C14F8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11 321 225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2ED2F3" w14:textId="6C66334F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10 233 144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5F8101" w14:textId="54A337EE" w:rsidR="009C4E9B" w:rsidRPr="002F62F4" w:rsidRDefault="00A82A6E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1 088 081</w:t>
            </w:r>
          </w:p>
        </w:tc>
      </w:tr>
      <w:tr w:rsidR="009C4E9B" w:rsidRPr="002F62F4" w14:paraId="1E06EE26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06E591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I.    Výnosy z 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A19EB4" w14:textId="49E9ADFB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146 808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522D9D" w14:textId="3C859F34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176 610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ACD227" w14:textId="4D018BF7" w:rsidR="009C4E9B" w:rsidRPr="002F62F4" w:rsidRDefault="007C0091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-29 802</w:t>
            </w:r>
          </w:p>
        </w:tc>
      </w:tr>
      <w:tr w:rsidR="009C4E9B" w:rsidRPr="002F62F4" w14:paraId="445D4109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EAE254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F95EAB" w14:textId="5036B345" w:rsidR="009C4E9B" w:rsidRPr="002F62F4" w:rsidRDefault="00884B95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297 671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B1C221" w14:textId="4F589694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70 341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713724" w14:textId="4196D36F" w:rsidR="009C4E9B" w:rsidRPr="002F62F4" w:rsidRDefault="007C0091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227 330</w:t>
            </w:r>
          </w:p>
        </w:tc>
      </w:tr>
      <w:tr w:rsidR="009C4E9B" w:rsidRPr="002F62F4" w14:paraId="04DFFBD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94D1C2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IV.  Výnosy z transferů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3FD100" w14:textId="7ACE0416" w:rsidR="009C4E9B" w:rsidRPr="002F62F4" w:rsidRDefault="00BD0A5D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4 437 219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41B873" w14:textId="47335CFB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4 136 076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4E109C" w14:textId="14D9DE9E" w:rsidR="009C4E9B" w:rsidRPr="002F62F4" w:rsidRDefault="004273AF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301 </w:t>
            </w:r>
            <w:r w:rsidR="000A1486">
              <w:rPr>
                <w:rFonts w:ascii="Tahoma" w:hAnsi="Tahoma" w:cs="Tahoma"/>
                <w:i/>
                <w:iCs/>
                <w:sz w:val="18"/>
                <w:szCs w:val="18"/>
              </w:rPr>
              <w:t>143</w:t>
            </w:r>
          </w:p>
        </w:tc>
      </w:tr>
      <w:tr w:rsidR="009C4E9B" w:rsidRPr="002F62F4" w14:paraId="623CAA9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CCAE9D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V.    Výnosy ze sdílených daní a poplatků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3722A" w14:textId="675C8D65" w:rsidR="009C4E9B" w:rsidRPr="002F62F4" w:rsidRDefault="00BD0A5D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9 127 682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4F606B" w14:textId="703AEFA0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7 926 355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32B454" w14:textId="7F556A94" w:rsidR="009C4E9B" w:rsidRPr="002F62F4" w:rsidRDefault="004273AF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1 201 327</w:t>
            </w:r>
          </w:p>
        </w:tc>
      </w:tr>
      <w:tr w:rsidR="009C4E9B" w:rsidRPr="002F62F4" w14:paraId="65F9CE5C" w14:textId="77777777" w:rsidTr="009C4E9B">
        <w:trPr>
          <w:trHeight w:val="462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6A60C4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0F123A" w14:textId="0DFDDFB8" w:rsidR="009C4E9B" w:rsidRPr="002F62F4" w:rsidRDefault="00BD0A5D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14 009 380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3AF86F" w14:textId="64407993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12 309 382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59B176" w14:textId="213C132E" w:rsidR="009C4E9B" w:rsidRPr="002F62F4" w:rsidRDefault="004273AF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1 699 998</w:t>
            </w:r>
          </w:p>
        </w:tc>
      </w:tr>
      <w:tr w:rsidR="009C4E9B" w:rsidRPr="002F62F4" w14:paraId="3D781CB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B6E9F1A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DA6FB4" w14:textId="797BC618" w:rsidR="009C4E9B" w:rsidRPr="002F62F4" w:rsidRDefault="00BD0A5D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2 769 642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FC1C43" w14:textId="3D356203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2 123 621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D5284E" w14:textId="5F1F0976" w:rsidR="009C4E9B" w:rsidRPr="002F62F4" w:rsidRDefault="002B4394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646 021</w:t>
            </w:r>
          </w:p>
        </w:tc>
      </w:tr>
      <w:tr w:rsidR="009C4E9B" w:rsidRPr="002F62F4" w14:paraId="1AC98E59" w14:textId="77777777" w:rsidTr="009C4E9B">
        <w:trPr>
          <w:trHeight w:val="54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F367C9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(po zdanění)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E15DC9" w14:textId="1997BCF1" w:rsidR="009C4E9B" w:rsidRPr="002F62F4" w:rsidRDefault="00BD0A5D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2 688 155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D7EB12" w14:textId="7DFE70BA" w:rsidR="009C4E9B" w:rsidRPr="002F62F4" w:rsidRDefault="009C4E9B" w:rsidP="009C4E9B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2 076 238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61DF8A" w14:textId="58C7D2C3" w:rsidR="009C4E9B" w:rsidRPr="002F62F4" w:rsidRDefault="002B4394" w:rsidP="009C4E9B">
            <w:pPr>
              <w:suppressAutoHyphens w:val="0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611 917</w:t>
            </w:r>
          </w:p>
        </w:tc>
      </w:tr>
      <w:tr w:rsidR="009C4E9B" w:rsidRPr="002F62F4" w14:paraId="14383C51" w14:textId="77777777" w:rsidTr="009C4E9B">
        <w:trPr>
          <w:trHeight w:val="462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669E4F" w14:textId="77777777" w:rsidR="009C4E9B" w:rsidRPr="002F62F4" w:rsidRDefault="009C4E9B" w:rsidP="009C4E9B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(je vykázán také v rozvaze)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D41C76" w14:textId="13944C96" w:rsidR="009C4E9B" w:rsidRPr="008813F2" w:rsidRDefault="00BD0A5D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2 688 155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C549397" w14:textId="5C82B40E" w:rsidR="009C4E9B" w:rsidRPr="00190F94" w:rsidRDefault="009C4E9B" w:rsidP="009C4E9B">
            <w:pPr>
              <w:suppressAutoHyphens w:val="0"/>
              <w:ind w:left="36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2 076 238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AECE96" w14:textId="407EC0B0" w:rsidR="009C4E9B" w:rsidRPr="002D622C" w:rsidRDefault="002B4394" w:rsidP="009C4E9B">
            <w:pPr>
              <w:suppressAutoHyphens w:val="0"/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611 917</w:t>
            </w:r>
          </w:p>
        </w:tc>
      </w:tr>
    </w:tbl>
    <w:p w14:paraId="567C761F" w14:textId="35B7A028" w:rsidR="006D1B5C" w:rsidRDefault="005213B0" w:rsidP="00BC16CE">
      <w:pPr>
        <w:pStyle w:val="Nadpis2"/>
        <w:numPr>
          <w:ilvl w:val="0"/>
          <w:numId w:val="0"/>
        </w:numPr>
      </w:pPr>
      <w:bookmarkStart w:id="84" w:name="_Toc512847318"/>
      <w:bookmarkEnd w:id="84"/>
      <w:r>
        <w:lastRenderedPageBreak/>
        <w:t xml:space="preserve">3.1. </w:t>
      </w:r>
      <w:r w:rsidR="009540A7">
        <w:t>Náklady</w:t>
      </w:r>
    </w:p>
    <w:p w14:paraId="567C7620" w14:textId="35287220" w:rsidR="006D1B5C" w:rsidRDefault="009540A7">
      <w:pPr>
        <w:pStyle w:val="Mjtext"/>
        <w:rPr>
          <w:szCs w:val="20"/>
        </w:rPr>
      </w:pPr>
      <w:r w:rsidRPr="003C2EDA">
        <w:rPr>
          <w:szCs w:val="20"/>
          <w:u w:val="single"/>
        </w:rPr>
        <w:t>Náklady</w:t>
      </w:r>
      <w:r>
        <w:rPr>
          <w:szCs w:val="20"/>
        </w:rPr>
        <w:t xml:space="preserve"> kraje </w:t>
      </w:r>
      <w:r w:rsidR="00CA097C">
        <w:rPr>
          <w:szCs w:val="20"/>
        </w:rPr>
        <w:t>jsou tvořeny</w:t>
      </w:r>
      <w:r>
        <w:rPr>
          <w:szCs w:val="20"/>
        </w:rPr>
        <w:t xml:space="preserve"> náklady z činnosti, finanční</w:t>
      </w:r>
      <w:r w:rsidR="00060B97">
        <w:rPr>
          <w:szCs w:val="20"/>
        </w:rPr>
        <w:t>mi</w:t>
      </w:r>
      <w:r>
        <w:rPr>
          <w:szCs w:val="20"/>
        </w:rPr>
        <w:t xml:space="preserve"> náklady, náklady na transfery a da</w:t>
      </w:r>
      <w:r w:rsidR="00060B97">
        <w:rPr>
          <w:szCs w:val="20"/>
        </w:rPr>
        <w:t>ní</w:t>
      </w:r>
      <w:r>
        <w:rPr>
          <w:szCs w:val="20"/>
        </w:rPr>
        <w:t xml:space="preserve"> z příjmu kraje. Náklady se v průběhu roku časově nerozlišují </w:t>
      </w:r>
      <w:r w:rsidRPr="005C1F27">
        <w:rPr>
          <w:szCs w:val="20"/>
        </w:rPr>
        <w:t xml:space="preserve">(s výjimkou </w:t>
      </w:r>
      <w:r w:rsidR="005C1F27">
        <w:rPr>
          <w:szCs w:val="20"/>
        </w:rPr>
        <w:t>pořizování dlouhodobého majetku</w:t>
      </w:r>
      <w:r>
        <w:rPr>
          <w:szCs w:val="20"/>
        </w:rPr>
        <w:t>), časové rozlišení nákladů je realizováno k termínu roční účetní závěrky, tj. k 31. 12. 20</w:t>
      </w:r>
      <w:r w:rsidR="00D30AC5">
        <w:rPr>
          <w:szCs w:val="20"/>
        </w:rPr>
        <w:t>2</w:t>
      </w:r>
      <w:r w:rsidR="007C230C">
        <w:rPr>
          <w:szCs w:val="20"/>
        </w:rPr>
        <w:t>2</w:t>
      </w:r>
      <w:r>
        <w:rPr>
          <w:szCs w:val="20"/>
        </w:rPr>
        <w:t>. K tomuto datu dochází k časovému rozlišení především krajem poskyt</w:t>
      </w:r>
      <w:r w:rsidR="00ED7648">
        <w:rPr>
          <w:szCs w:val="20"/>
        </w:rPr>
        <w:t>ovaných</w:t>
      </w:r>
      <w:r>
        <w:rPr>
          <w:szCs w:val="20"/>
        </w:rPr>
        <w:t xml:space="preserve"> neinvestičních dotací, které jsou poskytovány </w:t>
      </w:r>
      <w:r w:rsidR="00FC4632">
        <w:rPr>
          <w:szCs w:val="20"/>
        </w:rPr>
        <w:t xml:space="preserve">buď </w:t>
      </w:r>
      <w:r>
        <w:rPr>
          <w:szCs w:val="20"/>
        </w:rPr>
        <w:t xml:space="preserve">zálohově nebo ex-post (na základě prokázaných nákladů u příjemců dotací). U akcí, na které je poskytnut transfer, se náklady a výnosy časově rozlišují tak, aby byly náklady a výnosy zaúčtované do daného účetního období v alikvotní části. </w:t>
      </w:r>
      <w:r w:rsidR="00DF01C0">
        <w:rPr>
          <w:szCs w:val="20"/>
        </w:rPr>
        <w:t>Na meziroční zvýšení nákladů</w:t>
      </w:r>
      <w:r>
        <w:rPr>
          <w:szCs w:val="20"/>
        </w:rPr>
        <w:t xml:space="preserve"> měly vliv zejména </w:t>
      </w:r>
      <w:r w:rsidR="00370D83">
        <w:rPr>
          <w:szCs w:val="20"/>
        </w:rPr>
        <w:t>zvýšené</w:t>
      </w:r>
      <w:r w:rsidR="002D4009">
        <w:rPr>
          <w:szCs w:val="20"/>
        </w:rPr>
        <w:t xml:space="preserve"> náklady </w:t>
      </w:r>
      <w:r w:rsidR="00605442">
        <w:rPr>
          <w:szCs w:val="20"/>
        </w:rPr>
        <w:t>na transfery</w:t>
      </w:r>
      <w:r w:rsidR="009D0FDC">
        <w:rPr>
          <w:szCs w:val="20"/>
        </w:rPr>
        <w:t xml:space="preserve">, </w:t>
      </w:r>
      <w:r w:rsidR="005F0B93">
        <w:rPr>
          <w:szCs w:val="20"/>
        </w:rPr>
        <w:t xml:space="preserve">zvýšené </w:t>
      </w:r>
      <w:r w:rsidR="009453E4">
        <w:rPr>
          <w:szCs w:val="20"/>
        </w:rPr>
        <w:t>finanční náklady</w:t>
      </w:r>
      <w:r w:rsidR="009D0FDC">
        <w:rPr>
          <w:szCs w:val="20"/>
        </w:rPr>
        <w:t xml:space="preserve"> a </w:t>
      </w:r>
      <w:r w:rsidR="00E043EE">
        <w:rPr>
          <w:szCs w:val="20"/>
        </w:rPr>
        <w:t xml:space="preserve">zvýšené náklady </w:t>
      </w:r>
      <w:r w:rsidR="00123E8A">
        <w:rPr>
          <w:szCs w:val="20"/>
        </w:rPr>
        <w:t>z činnosti</w:t>
      </w:r>
      <w:r w:rsidR="00E043EE">
        <w:rPr>
          <w:szCs w:val="20"/>
        </w:rPr>
        <w:t>. Zvýšil</w:t>
      </w:r>
      <w:r w:rsidR="00153497">
        <w:rPr>
          <w:szCs w:val="20"/>
        </w:rPr>
        <w:t xml:space="preserve">a se i předpokládaná daň z příjmů za rok 2022 o </w:t>
      </w:r>
      <w:r w:rsidR="00123E8A">
        <w:rPr>
          <w:szCs w:val="20"/>
        </w:rPr>
        <w:t>34.104 tis. Kč.</w:t>
      </w:r>
    </w:p>
    <w:p w14:paraId="3E2C8174" w14:textId="75B26E93" w:rsidR="005F0B93" w:rsidRPr="005F0B93" w:rsidRDefault="005F0B93">
      <w:pPr>
        <w:pStyle w:val="Mjtext"/>
        <w:rPr>
          <w:b/>
          <w:bCs/>
          <w:szCs w:val="20"/>
        </w:rPr>
      </w:pPr>
      <w:r w:rsidRPr="005F0B93">
        <w:rPr>
          <w:b/>
          <w:bCs/>
          <w:szCs w:val="20"/>
        </w:rPr>
        <w:t>3.1.1. Náklady na transfery</w:t>
      </w:r>
    </w:p>
    <w:p w14:paraId="594900AD" w14:textId="14601E11" w:rsidR="005F0B93" w:rsidRDefault="006E1468">
      <w:pPr>
        <w:pStyle w:val="Mjtext"/>
      </w:pPr>
      <w:r>
        <w:t xml:space="preserve">Náklady na transfery se zvýšily o 728.373 tis. Kč, </w:t>
      </w:r>
      <w:r w:rsidR="00D06B27">
        <w:t>zvýšení způsobil</w:t>
      </w:r>
      <w:r w:rsidR="006C3A10">
        <w:t xml:space="preserve"> nárůst </w:t>
      </w:r>
      <w:r w:rsidR="008A26A4">
        <w:t xml:space="preserve">transferů poskytnutých ÚSC o 412.389 tis. Kč a </w:t>
      </w:r>
      <w:r w:rsidR="003B75AA">
        <w:t>nárůst transferů poskytnutých ostatním subjektům o 237.240 tis. Kč</w:t>
      </w:r>
      <w:r w:rsidR="00D36534">
        <w:t xml:space="preserve">. To jsou zejména transfery na </w:t>
      </w:r>
      <w:r w:rsidR="00B41A84">
        <w:t xml:space="preserve">kotlíkové dotace (nárůst o 165.461 tis. Kč) a na </w:t>
      </w:r>
      <w:r w:rsidR="00D36534">
        <w:t>dopravní obslužnost (nárůst o 104.092 tis. Kč)</w:t>
      </w:r>
      <w:r w:rsidR="00210CAE">
        <w:t>.</w:t>
      </w:r>
    </w:p>
    <w:p w14:paraId="466E3FA7" w14:textId="07B90B66" w:rsidR="00BC1263" w:rsidRPr="00BC1263" w:rsidRDefault="00BC1263">
      <w:pPr>
        <w:pStyle w:val="Mjtext"/>
        <w:rPr>
          <w:b/>
          <w:bCs/>
        </w:rPr>
      </w:pPr>
      <w:r w:rsidRPr="00BC1263">
        <w:rPr>
          <w:b/>
          <w:bCs/>
        </w:rPr>
        <w:t>3.1.2. Finanční náklady</w:t>
      </w:r>
    </w:p>
    <w:p w14:paraId="60F6FD2D" w14:textId="00F2BC0D" w:rsidR="00BC1263" w:rsidRDefault="00EA4446">
      <w:pPr>
        <w:pStyle w:val="Mjtext"/>
        <w:rPr>
          <w:szCs w:val="20"/>
        </w:rPr>
      </w:pPr>
      <w:r>
        <w:t xml:space="preserve">Finanční náklady se zvýšily o </w:t>
      </w:r>
      <w:r w:rsidR="00CA7D80">
        <w:t xml:space="preserve">177.254 tis. Kč, zvýšení způsobil nárůst ostatních finančních nákladů o </w:t>
      </w:r>
      <w:r w:rsidR="009A6223">
        <w:t>104.664 tis. Kč</w:t>
      </w:r>
      <w:r w:rsidR="00FC6241">
        <w:t>, především vyřazené cenné papíry likvidací</w:t>
      </w:r>
      <w:r w:rsidR="004F127A">
        <w:t xml:space="preserve"> </w:t>
      </w:r>
      <w:r w:rsidR="004F127A">
        <w:rPr>
          <w:szCs w:val="20"/>
        </w:rPr>
        <w:t>ze základního kapitálu Letiště Ostrava, a.s.</w:t>
      </w:r>
      <w:r w:rsidR="00F34780">
        <w:rPr>
          <w:szCs w:val="20"/>
        </w:rPr>
        <w:t xml:space="preserve"> A dále zvýšením </w:t>
      </w:r>
      <w:r w:rsidR="00161E05">
        <w:rPr>
          <w:szCs w:val="20"/>
        </w:rPr>
        <w:t xml:space="preserve">placených </w:t>
      </w:r>
      <w:r w:rsidR="00F34780">
        <w:rPr>
          <w:szCs w:val="20"/>
        </w:rPr>
        <w:t xml:space="preserve">úroků </w:t>
      </w:r>
      <w:r w:rsidR="00161E05">
        <w:rPr>
          <w:szCs w:val="20"/>
        </w:rPr>
        <w:t xml:space="preserve">z přijatých úvěrů </w:t>
      </w:r>
      <w:r w:rsidR="00F34780">
        <w:rPr>
          <w:szCs w:val="20"/>
        </w:rPr>
        <w:t>o 75.616 tis. Kč</w:t>
      </w:r>
      <w:r w:rsidR="00161E05">
        <w:rPr>
          <w:szCs w:val="20"/>
        </w:rPr>
        <w:t>.</w:t>
      </w:r>
    </w:p>
    <w:p w14:paraId="7B24E8C1" w14:textId="73A2BAF7" w:rsidR="00123E8A" w:rsidRPr="00123E8A" w:rsidRDefault="00123E8A">
      <w:pPr>
        <w:pStyle w:val="Mjtext"/>
        <w:rPr>
          <w:b/>
          <w:bCs/>
          <w:szCs w:val="20"/>
        </w:rPr>
      </w:pPr>
      <w:r w:rsidRPr="00123E8A">
        <w:rPr>
          <w:b/>
          <w:bCs/>
          <w:szCs w:val="20"/>
        </w:rPr>
        <w:t>3.1.3. Náklady z činnosti</w:t>
      </w:r>
    </w:p>
    <w:p w14:paraId="779BA6C5" w14:textId="33C5DCD7" w:rsidR="00123E8A" w:rsidRDefault="0020292B">
      <w:pPr>
        <w:pStyle w:val="Mjtext"/>
        <w:rPr>
          <w:szCs w:val="20"/>
        </w:rPr>
      </w:pPr>
      <w:r>
        <w:t>Nárůst nákladů z</w:t>
      </w:r>
      <w:r w:rsidR="00A665E6">
        <w:t> činnosti způsobil především nárůst tvorby opravn</w:t>
      </w:r>
      <w:r w:rsidR="00D179C8">
        <w:t>ých položek</w:t>
      </w:r>
      <w:ins w:id="85" w:author="Menšíková Hana" w:date="2023-05-11T12:39:00Z">
        <w:r w:rsidR="00B62290">
          <w:t xml:space="preserve"> (OP)</w:t>
        </w:r>
      </w:ins>
      <w:r w:rsidR="00D179C8">
        <w:t xml:space="preserve"> k pohledávkám o 74.043 tis. Kč. </w:t>
      </w:r>
      <w:r w:rsidR="00CB03D0">
        <w:rPr>
          <w:szCs w:val="20"/>
        </w:rPr>
        <w:t>Opravné položky jsou tvořeny v souladu se zákonnými předpisy (</w:t>
      </w:r>
      <w:proofErr w:type="gramStart"/>
      <w:r w:rsidR="00CB03D0">
        <w:rPr>
          <w:szCs w:val="20"/>
        </w:rPr>
        <w:t>tvoří</w:t>
      </w:r>
      <w:proofErr w:type="gramEnd"/>
      <w:r w:rsidR="00CB03D0">
        <w:rPr>
          <w:szCs w:val="20"/>
        </w:rPr>
        <w:t xml:space="preserve"> se např. u určených pohledávek, a to za každých 90 dnů po splatnosti ve výši 10 % z hodnoty pohledávky, </w:t>
      </w:r>
      <w:del w:id="86" w:author="Menšíková Hana" w:date="2023-05-11T12:39:00Z">
        <w:r w:rsidR="00CB03D0" w:rsidDel="00B62290">
          <w:rPr>
            <w:szCs w:val="20"/>
          </w:rPr>
          <w:delText>u majetkových účastí při poklesu základního kapitálu o více než 20 %</w:delText>
        </w:r>
      </w:del>
      <w:r w:rsidR="00CB03D0">
        <w:rPr>
          <w:szCs w:val="20"/>
        </w:rPr>
        <w:t>, u dlouhodobého majetku při snížení jeho hodnoty o více než 20 %). K</w:t>
      </w:r>
      <w:r w:rsidR="006671F5">
        <w:rPr>
          <w:szCs w:val="20"/>
        </w:rPr>
        <w:t xml:space="preserve"> 31.12.2022 byly evidovány </w:t>
      </w:r>
      <w:r w:rsidR="00345DDB">
        <w:rPr>
          <w:szCs w:val="20"/>
        </w:rPr>
        <w:t>OP k majetkovým účastem v osobách s rozhodujícím vlivem ve výši 200.</w:t>
      </w:r>
      <w:r w:rsidR="009D07D6">
        <w:rPr>
          <w:szCs w:val="20"/>
        </w:rPr>
        <w:t>235 tis. Kč (</w:t>
      </w:r>
      <w:r w:rsidR="003216ED">
        <w:rPr>
          <w:szCs w:val="20"/>
        </w:rPr>
        <w:t>Letiště Ostrava, a.s. 121.784 tis. Kč, Bílovecká nemocnice, a.s. 74.461 tis. Kč</w:t>
      </w:r>
      <w:ins w:id="87" w:author="Menšíková Hana" w:date="2023-05-11T12:39:00Z">
        <w:r w:rsidR="00B62290">
          <w:rPr>
            <w:szCs w:val="20"/>
          </w:rPr>
          <w:t>,</w:t>
        </w:r>
      </w:ins>
      <w:r w:rsidR="003216ED">
        <w:rPr>
          <w:szCs w:val="20"/>
        </w:rPr>
        <w:t xml:space="preserve"> a </w:t>
      </w:r>
      <w:proofErr w:type="spellStart"/>
      <w:r w:rsidR="003216ED">
        <w:rPr>
          <w:szCs w:val="20"/>
        </w:rPr>
        <w:t>Moravian</w:t>
      </w:r>
      <w:proofErr w:type="spellEnd"/>
      <w:r w:rsidR="003216ED">
        <w:rPr>
          <w:szCs w:val="20"/>
        </w:rPr>
        <w:t xml:space="preserve"> </w:t>
      </w:r>
      <w:proofErr w:type="spellStart"/>
      <w:r w:rsidR="003216ED">
        <w:rPr>
          <w:szCs w:val="20"/>
        </w:rPr>
        <w:t>Silesian</w:t>
      </w:r>
      <w:proofErr w:type="spellEnd"/>
      <w:r w:rsidR="003216ED">
        <w:rPr>
          <w:szCs w:val="20"/>
        </w:rPr>
        <w:t xml:space="preserve"> </w:t>
      </w:r>
      <w:proofErr w:type="spellStart"/>
      <w:r w:rsidR="003216ED">
        <w:rPr>
          <w:szCs w:val="20"/>
        </w:rPr>
        <w:t>Tourism</w:t>
      </w:r>
      <w:proofErr w:type="spellEnd"/>
      <w:r w:rsidR="003216ED">
        <w:rPr>
          <w:szCs w:val="20"/>
        </w:rPr>
        <w:t xml:space="preserve">, </w:t>
      </w:r>
      <w:del w:id="88" w:author="Menšíková Hana" w:date="2023-05-11T12:40:00Z">
        <w:r w:rsidR="003216ED" w:rsidDel="00B62290">
          <w:rPr>
            <w:szCs w:val="20"/>
          </w:rPr>
          <w:delText>a.s</w:delText>
        </w:r>
      </w:del>
      <w:ins w:id="89" w:author="Menšíková Hana" w:date="2023-05-11T12:40:00Z">
        <w:r w:rsidR="00B62290">
          <w:rPr>
            <w:szCs w:val="20"/>
          </w:rPr>
          <w:t>s.r.</w:t>
        </w:r>
      </w:ins>
      <w:del w:id="90" w:author="Menšíková Hana" w:date="2023-05-11T12:40:00Z">
        <w:r w:rsidR="003216ED" w:rsidDel="00B62290">
          <w:rPr>
            <w:szCs w:val="20"/>
          </w:rPr>
          <w:delText>.</w:delText>
        </w:r>
      </w:del>
      <w:r w:rsidR="003216ED">
        <w:rPr>
          <w:szCs w:val="20"/>
        </w:rPr>
        <w:t>o. 3.9</w:t>
      </w:r>
      <w:r w:rsidR="00994C66">
        <w:rPr>
          <w:szCs w:val="20"/>
        </w:rPr>
        <w:t>90 tis. Kč), OP k pohledávkám z hlavní činno</w:t>
      </w:r>
      <w:r w:rsidR="009D19DA">
        <w:rPr>
          <w:szCs w:val="20"/>
        </w:rPr>
        <w:t>s</w:t>
      </w:r>
      <w:r w:rsidR="00994C66">
        <w:rPr>
          <w:szCs w:val="20"/>
        </w:rPr>
        <w:t xml:space="preserve">ti ve výši 9.240 tis. Kč, OP k odběratelům ve výši </w:t>
      </w:r>
      <w:r w:rsidR="00223CA6">
        <w:rPr>
          <w:szCs w:val="20"/>
        </w:rPr>
        <w:t>19.071 tis. Kč a OP k ostatním krátkodobým pohledávkám ve výši 479 tis. Kč.</w:t>
      </w:r>
    </w:p>
    <w:p w14:paraId="4CB94A52" w14:textId="5DAAD8D3" w:rsidR="006970A4" w:rsidRDefault="0002285E">
      <w:pPr>
        <w:pStyle w:val="Mjtext"/>
        <w:rPr>
          <w:szCs w:val="20"/>
        </w:rPr>
      </w:pPr>
      <w:r>
        <w:t xml:space="preserve">A dále </w:t>
      </w:r>
      <w:r w:rsidR="00565EC7">
        <w:t xml:space="preserve">ostatní služby, </w:t>
      </w:r>
      <w:r w:rsidR="00E84494">
        <w:t xml:space="preserve">které narostly o </w:t>
      </w:r>
      <w:r w:rsidR="00D00802">
        <w:t xml:space="preserve">59.575 tis. Kč. Zde </w:t>
      </w:r>
      <w:r w:rsidR="00E84494">
        <w:rPr>
          <w:szCs w:val="20"/>
        </w:rPr>
        <w:t>jsou účtovány náklady na poštovné, telefony a internet, nájemné, úklidové služby a ostrahu, poradenské služby, konference, znalecké posudky a geometrické plány, zpracování studií, koncepcí, průzkumů, bankovní poplatky, nákup software a ostatního drobného DNM (do 7 tis. Kč), podpora software a jeho údržba, nákup služeb ze sociálního fondu a ostatní služby jinde nezařazené. Největší objem představují náklady na nákup ostatních služeb (</w:t>
      </w:r>
      <w:r w:rsidR="00980B6A">
        <w:rPr>
          <w:szCs w:val="20"/>
        </w:rPr>
        <w:t>164.852</w:t>
      </w:r>
      <w:r w:rsidR="00E84494">
        <w:rPr>
          <w:szCs w:val="20"/>
        </w:rPr>
        <w:t> tis. Kč), náklady na podporu software a jeho údržbu (</w:t>
      </w:r>
      <w:r w:rsidR="004E5EE9">
        <w:rPr>
          <w:szCs w:val="20"/>
        </w:rPr>
        <w:t>40.743</w:t>
      </w:r>
      <w:r w:rsidR="00E84494">
        <w:rPr>
          <w:szCs w:val="20"/>
        </w:rPr>
        <w:t> tis. </w:t>
      </w:r>
      <w:r w:rsidR="00E84494">
        <w:rPr>
          <w:smallCaps/>
          <w:szCs w:val="20"/>
        </w:rPr>
        <w:t>K</w:t>
      </w:r>
      <w:r w:rsidR="00E84494">
        <w:rPr>
          <w:szCs w:val="20"/>
        </w:rPr>
        <w:t xml:space="preserve">č), </w:t>
      </w:r>
      <w:r w:rsidR="00206AC5">
        <w:rPr>
          <w:szCs w:val="20"/>
        </w:rPr>
        <w:t>zpracování studií a koncepcí (</w:t>
      </w:r>
      <w:r w:rsidR="003707B5">
        <w:rPr>
          <w:szCs w:val="20"/>
        </w:rPr>
        <w:t>21.599 tis. Kč)</w:t>
      </w:r>
      <w:r w:rsidR="00E84494">
        <w:rPr>
          <w:szCs w:val="20"/>
        </w:rPr>
        <w:t>, nájemné (</w:t>
      </w:r>
      <w:r w:rsidR="003707B5">
        <w:rPr>
          <w:szCs w:val="20"/>
        </w:rPr>
        <w:t>19.106 tis. Kč)</w:t>
      </w:r>
      <w:r w:rsidR="00E84494">
        <w:rPr>
          <w:szCs w:val="20"/>
        </w:rPr>
        <w:t xml:space="preserve">, </w:t>
      </w:r>
      <w:r w:rsidR="00F03895">
        <w:rPr>
          <w:szCs w:val="20"/>
        </w:rPr>
        <w:t xml:space="preserve">poradenské služby (15.914 tis. Kč), </w:t>
      </w:r>
      <w:r w:rsidR="009917B0">
        <w:rPr>
          <w:szCs w:val="20"/>
        </w:rPr>
        <w:t>úklidové služby a ostraha (13.342 tis. Kč)</w:t>
      </w:r>
      <w:r w:rsidR="006970A4">
        <w:rPr>
          <w:szCs w:val="20"/>
        </w:rPr>
        <w:t xml:space="preserve">, </w:t>
      </w:r>
      <w:r w:rsidR="00E84494">
        <w:rPr>
          <w:szCs w:val="20"/>
        </w:rPr>
        <w:t xml:space="preserve">školení pro </w:t>
      </w:r>
      <w:r w:rsidR="00E84494" w:rsidRPr="00AC7098">
        <w:rPr>
          <w:szCs w:val="20"/>
        </w:rPr>
        <w:t>cizí osoby</w:t>
      </w:r>
      <w:r w:rsidR="00E84494">
        <w:rPr>
          <w:szCs w:val="20"/>
        </w:rPr>
        <w:t xml:space="preserve"> (</w:t>
      </w:r>
      <w:r w:rsidR="009917B0">
        <w:rPr>
          <w:szCs w:val="20"/>
        </w:rPr>
        <w:t xml:space="preserve">12.511 </w:t>
      </w:r>
      <w:r w:rsidR="00E84494">
        <w:rPr>
          <w:szCs w:val="20"/>
        </w:rPr>
        <w:t>tis. Kč)</w:t>
      </w:r>
      <w:r w:rsidR="006970A4">
        <w:rPr>
          <w:szCs w:val="20"/>
        </w:rPr>
        <w:t>.</w:t>
      </w:r>
    </w:p>
    <w:p w14:paraId="7E4CEC38" w14:textId="680F0AD1" w:rsidR="00171A55" w:rsidRDefault="00171A55">
      <w:pPr>
        <w:pStyle w:val="Mjtext"/>
        <w:rPr>
          <w:szCs w:val="20"/>
        </w:rPr>
      </w:pPr>
    </w:p>
    <w:p w14:paraId="241ED21D" w14:textId="4D6F6260" w:rsidR="00171A55" w:rsidRDefault="00171A55">
      <w:pPr>
        <w:pStyle w:val="Mjtext"/>
        <w:rPr>
          <w:szCs w:val="20"/>
        </w:rPr>
      </w:pPr>
    </w:p>
    <w:p w14:paraId="451DCD6C" w14:textId="235E8C31" w:rsidR="00171A55" w:rsidRDefault="00171A55">
      <w:pPr>
        <w:pStyle w:val="Mjtext"/>
        <w:rPr>
          <w:szCs w:val="20"/>
        </w:rPr>
      </w:pPr>
    </w:p>
    <w:p w14:paraId="7D34F31D" w14:textId="77777777" w:rsidR="00171A55" w:rsidRPr="006970A4" w:rsidRDefault="00171A55">
      <w:pPr>
        <w:pStyle w:val="Mjtext"/>
        <w:rPr>
          <w:szCs w:val="20"/>
        </w:rPr>
      </w:pPr>
    </w:p>
    <w:p w14:paraId="567C7744" w14:textId="7C7C070C" w:rsidR="006D1B5C" w:rsidRDefault="009540A7" w:rsidP="00BC16CE">
      <w:pPr>
        <w:pStyle w:val="Nadpis2"/>
        <w:numPr>
          <w:ilvl w:val="1"/>
          <w:numId w:val="32"/>
        </w:numPr>
      </w:pPr>
      <w:bookmarkStart w:id="91" w:name="_Toc512847319"/>
      <w:bookmarkStart w:id="92" w:name="_Toc512847320"/>
      <w:bookmarkStart w:id="93" w:name="_Toc512847323"/>
      <w:bookmarkEnd w:id="91"/>
      <w:bookmarkEnd w:id="92"/>
      <w:bookmarkEnd w:id="93"/>
      <w:r>
        <w:lastRenderedPageBreak/>
        <w:t>Výnosy</w:t>
      </w:r>
    </w:p>
    <w:p w14:paraId="2A5FC539" w14:textId="77777777" w:rsidR="00EA5565" w:rsidRDefault="009540A7" w:rsidP="0020643C">
      <w:pPr>
        <w:pStyle w:val="Mjtext"/>
        <w:rPr>
          <w:szCs w:val="20"/>
        </w:rPr>
      </w:pPr>
      <w:r w:rsidRPr="003C2EDA">
        <w:rPr>
          <w:szCs w:val="20"/>
          <w:u w:val="single"/>
        </w:rPr>
        <w:t>Výnosy</w:t>
      </w:r>
      <w:r>
        <w:rPr>
          <w:szCs w:val="20"/>
        </w:rPr>
        <w:t xml:space="preserve"> kraje</w:t>
      </w:r>
      <w:r w:rsidR="00236AF7">
        <w:rPr>
          <w:szCs w:val="20"/>
        </w:rPr>
        <w:t xml:space="preserve"> jsou tvořeny</w:t>
      </w:r>
      <w:r>
        <w:rPr>
          <w:szCs w:val="20"/>
        </w:rPr>
        <w:t xml:space="preserve"> výnosy z činnosti, finanční</w:t>
      </w:r>
      <w:r w:rsidR="00236AF7">
        <w:rPr>
          <w:szCs w:val="20"/>
        </w:rPr>
        <w:t>mi</w:t>
      </w:r>
      <w:r>
        <w:rPr>
          <w:szCs w:val="20"/>
        </w:rPr>
        <w:t xml:space="preserve"> výnosy, výnosy z transferů a výnosy ze sdílených daní a poplatků. Výnosy </w:t>
      </w:r>
      <w:r w:rsidR="00272F7D">
        <w:rPr>
          <w:szCs w:val="20"/>
        </w:rPr>
        <w:t xml:space="preserve">(stejně jako náklady) </w:t>
      </w:r>
      <w:r>
        <w:rPr>
          <w:szCs w:val="20"/>
        </w:rPr>
        <w:t>se v průběhu roku časově nerozlišují, časové rozlišení výnosů je realizováno k termínu účetní závěrky, tj. k 31. 12. 20</w:t>
      </w:r>
      <w:r w:rsidR="00127F32">
        <w:rPr>
          <w:szCs w:val="20"/>
        </w:rPr>
        <w:t>2</w:t>
      </w:r>
      <w:r w:rsidR="0038262C">
        <w:rPr>
          <w:szCs w:val="20"/>
        </w:rPr>
        <w:t>2</w:t>
      </w:r>
      <w:r>
        <w:rPr>
          <w:szCs w:val="20"/>
        </w:rPr>
        <w:t xml:space="preserve">. K tomuto datu dochází k časovému rozlišení především přijatých neinvestičních transferů (investiční transfery nevstupují do výnosů, jsou účtovány na účtu 403 a do výnosů jsou rozpouštěny při odpisování majetku). U akcí, na které je poskytnut transfer, se náklady a výnosy časově rozlišují tak, aby byly náklady a výnosy zaúčtované do daného účetního období v alikvotní části. Srovnatelnost jednotlivých druhů nákladů a výnosů je mnohdy vzhledem ke změnám metodiky účtování v jednotlivých letech obtížněji proveditelná. Změna metodiky účtování vyplývá zejména ze změn zákonných předpisů a stanovených postupů účtování v ČÚS. </w:t>
      </w:r>
    </w:p>
    <w:p w14:paraId="18D911F7" w14:textId="4C972211" w:rsidR="0020643C" w:rsidRDefault="009540A7" w:rsidP="0020643C">
      <w:pPr>
        <w:pStyle w:val="Mjtext"/>
        <w:rPr>
          <w:szCs w:val="20"/>
        </w:rPr>
      </w:pPr>
      <w:r>
        <w:rPr>
          <w:szCs w:val="20"/>
        </w:rPr>
        <w:t>V r. 20</w:t>
      </w:r>
      <w:r w:rsidR="00AF21D7">
        <w:rPr>
          <w:szCs w:val="20"/>
        </w:rPr>
        <w:t>2</w:t>
      </w:r>
      <w:r w:rsidR="00426640">
        <w:rPr>
          <w:szCs w:val="20"/>
        </w:rPr>
        <w:t>2</w:t>
      </w:r>
      <w:r>
        <w:rPr>
          <w:szCs w:val="20"/>
        </w:rPr>
        <w:t xml:space="preserve"> byly celkové výnosy ve výši </w:t>
      </w:r>
      <w:r w:rsidR="009D0711">
        <w:rPr>
          <w:szCs w:val="20"/>
        </w:rPr>
        <w:t>14.009.380</w:t>
      </w:r>
      <w:r>
        <w:rPr>
          <w:szCs w:val="20"/>
        </w:rPr>
        <w:t xml:space="preserve"> tis. Kč; </w:t>
      </w:r>
      <w:r w:rsidR="00905EB3">
        <w:rPr>
          <w:szCs w:val="20"/>
        </w:rPr>
        <w:t>vzhledem k</w:t>
      </w:r>
      <w:r>
        <w:rPr>
          <w:szCs w:val="20"/>
        </w:rPr>
        <w:t xml:space="preserve"> r. 20</w:t>
      </w:r>
      <w:r w:rsidR="00905EB3">
        <w:rPr>
          <w:szCs w:val="20"/>
        </w:rPr>
        <w:t>2</w:t>
      </w:r>
      <w:r w:rsidR="009D0711">
        <w:rPr>
          <w:szCs w:val="20"/>
        </w:rPr>
        <w:t>1</w:t>
      </w:r>
      <w:r w:rsidR="0002332F">
        <w:rPr>
          <w:szCs w:val="20"/>
        </w:rPr>
        <w:t xml:space="preserve"> (výnosy ve výši </w:t>
      </w:r>
      <w:r w:rsidR="009D0711">
        <w:rPr>
          <w:szCs w:val="20"/>
        </w:rPr>
        <w:t>12.309.382</w:t>
      </w:r>
      <w:r w:rsidR="0002332F">
        <w:rPr>
          <w:szCs w:val="20"/>
        </w:rPr>
        <w:t> tis. Kč)</w:t>
      </w:r>
      <w:r>
        <w:rPr>
          <w:szCs w:val="20"/>
        </w:rPr>
        <w:t xml:space="preserve"> došlo ke zvýšení výnosů o </w:t>
      </w:r>
      <w:r w:rsidR="009D0711">
        <w:rPr>
          <w:szCs w:val="20"/>
        </w:rPr>
        <w:t>1.699.998</w:t>
      </w:r>
      <w:r>
        <w:rPr>
          <w:szCs w:val="20"/>
        </w:rPr>
        <w:t xml:space="preserve"> tis. Kč. </w:t>
      </w:r>
      <w:del w:id="94" w:author="Menšíková Hana" w:date="2023-05-11T12:46:00Z">
        <w:r w:rsidDel="00A3320B">
          <w:rPr>
            <w:szCs w:val="20"/>
          </w:rPr>
          <w:delText xml:space="preserve">Na zvýšení výnosů </w:delText>
        </w:r>
        <w:r w:rsidR="009D0711" w:rsidDel="00A3320B">
          <w:rPr>
            <w:szCs w:val="20"/>
          </w:rPr>
          <w:delText xml:space="preserve">se </w:delText>
        </w:r>
      </w:del>
      <w:ins w:id="95" w:author="Menšíková Hana" w:date="2023-05-11T12:46:00Z">
        <w:r w:rsidR="00A3320B">
          <w:rPr>
            <w:szCs w:val="20"/>
          </w:rPr>
          <w:t>P</w:t>
        </w:r>
      </w:ins>
      <w:del w:id="96" w:author="Menšíková Hana" w:date="2023-05-11T12:46:00Z">
        <w:r w:rsidDel="00A3320B">
          <w:rPr>
            <w:szCs w:val="20"/>
          </w:rPr>
          <w:delText>p</w:delText>
        </w:r>
      </w:del>
      <w:r>
        <w:rPr>
          <w:szCs w:val="20"/>
        </w:rPr>
        <w:t>odílely</w:t>
      </w:r>
      <w:ins w:id="97" w:author="Menšíková Hana" w:date="2023-05-11T12:47:00Z">
        <w:r w:rsidR="00A3320B">
          <w:rPr>
            <w:szCs w:val="20"/>
          </w:rPr>
          <w:t xml:space="preserve"> </w:t>
        </w:r>
      </w:ins>
      <w:ins w:id="98" w:author="Menšíková Hana" w:date="2023-05-11T12:46:00Z">
        <w:r w:rsidR="00A3320B">
          <w:rPr>
            <w:szCs w:val="20"/>
          </w:rPr>
          <w:t>se na tom</w:t>
        </w:r>
      </w:ins>
      <w:r>
        <w:rPr>
          <w:szCs w:val="20"/>
        </w:rPr>
        <w:t xml:space="preserve"> vyšší výnosy </w:t>
      </w:r>
      <w:r w:rsidR="00242ED7">
        <w:rPr>
          <w:szCs w:val="20"/>
        </w:rPr>
        <w:t>z</w:t>
      </w:r>
      <w:r w:rsidR="00750853">
        <w:rPr>
          <w:szCs w:val="20"/>
        </w:rPr>
        <w:t xml:space="preserve">e sdílených daní (nárůst o </w:t>
      </w:r>
      <w:r w:rsidR="004809D5">
        <w:rPr>
          <w:szCs w:val="20"/>
        </w:rPr>
        <w:t>1.201.327</w:t>
      </w:r>
      <w:r w:rsidR="00750853">
        <w:rPr>
          <w:szCs w:val="20"/>
        </w:rPr>
        <w:t xml:space="preserve"> tis. Kč)</w:t>
      </w:r>
      <w:r w:rsidR="000A6BF2">
        <w:rPr>
          <w:szCs w:val="20"/>
        </w:rPr>
        <w:t xml:space="preserve">, </w:t>
      </w:r>
      <w:r w:rsidR="00E03A28">
        <w:rPr>
          <w:szCs w:val="20"/>
        </w:rPr>
        <w:t xml:space="preserve">výnosy </w:t>
      </w:r>
      <w:r>
        <w:rPr>
          <w:szCs w:val="20"/>
        </w:rPr>
        <w:t>z</w:t>
      </w:r>
      <w:r w:rsidR="00E03A28">
        <w:rPr>
          <w:szCs w:val="20"/>
        </w:rPr>
        <w:t xml:space="preserve"> transferů</w:t>
      </w:r>
      <w:r>
        <w:rPr>
          <w:szCs w:val="20"/>
        </w:rPr>
        <w:t xml:space="preserve"> </w:t>
      </w:r>
      <w:r w:rsidR="00E03A28">
        <w:rPr>
          <w:szCs w:val="20"/>
        </w:rPr>
        <w:t xml:space="preserve">(nárůst o </w:t>
      </w:r>
      <w:r w:rsidR="00A64E9F">
        <w:rPr>
          <w:szCs w:val="20"/>
        </w:rPr>
        <w:t>301.143</w:t>
      </w:r>
      <w:r w:rsidR="00E03A28">
        <w:rPr>
          <w:szCs w:val="20"/>
        </w:rPr>
        <w:t> tis. Kč)</w:t>
      </w:r>
      <w:r w:rsidR="000A6BF2">
        <w:rPr>
          <w:szCs w:val="20"/>
        </w:rPr>
        <w:t xml:space="preserve"> a taktéž finanční výnosy (nárůst o </w:t>
      </w:r>
      <w:r w:rsidR="0020643C">
        <w:rPr>
          <w:szCs w:val="20"/>
        </w:rPr>
        <w:t>227.331</w:t>
      </w:r>
      <w:r w:rsidR="000A6BF2">
        <w:rPr>
          <w:szCs w:val="20"/>
        </w:rPr>
        <w:t> tis. Kč).</w:t>
      </w:r>
      <w:r w:rsidR="00907E76">
        <w:rPr>
          <w:szCs w:val="20"/>
        </w:rPr>
        <w:t>;</w:t>
      </w:r>
      <w:r w:rsidR="00745F21">
        <w:rPr>
          <w:szCs w:val="20"/>
        </w:rPr>
        <w:t xml:space="preserve"> naopak u výnosů z</w:t>
      </w:r>
      <w:r w:rsidR="00AF4602">
        <w:rPr>
          <w:szCs w:val="20"/>
        </w:rPr>
        <w:t xml:space="preserve"> činnosti </w:t>
      </w:r>
      <w:r w:rsidR="00745F21">
        <w:rPr>
          <w:szCs w:val="20"/>
        </w:rPr>
        <w:t xml:space="preserve">byl </w:t>
      </w:r>
      <w:r w:rsidR="002B7C28">
        <w:rPr>
          <w:szCs w:val="20"/>
        </w:rPr>
        <w:t xml:space="preserve">zaznamenán </w:t>
      </w:r>
      <w:r w:rsidR="00745F21">
        <w:rPr>
          <w:szCs w:val="20"/>
        </w:rPr>
        <w:t xml:space="preserve">pokles o </w:t>
      </w:r>
      <w:r w:rsidR="0020643C">
        <w:rPr>
          <w:szCs w:val="20"/>
        </w:rPr>
        <w:t>29.802</w:t>
      </w:r>
      <w:r w:rsidR="00745F21">
        <w:rPr>
          <w:szCs w:val="20"/>
        </w:rPr>
        <w:t> tis. Kč</w:t>
      </w:r>
      <w:r w:rsidR="008906CF">
        <w:rPr>
          <w:szCs w:val="20"/>
        </w:rPr>
        <w:t>.</w:t>
      </w:r>
    </w:p>
    <w:p w14:paraId="3B8BBEA2" w14:textId="0F12DA6B" w:rsidR="0020643C" w:rsidRPr="00591B52" w:rsidRDefault="0020643C" w:rsidP="0020643C">
      <w:pPr>
        <w:pStyle w:val="Mjtext"/>
        <w:rPr>
          <w:b/>
          <w:bCs/>
          <w:szCs w:val="20"/>
        </w:rPr>
      </w:pPr>
      <w:r w:rsidRPr="00591B52">
        <w:rPr>
          <w:b/>
          <w:bCs/>
          <w:szCs w:val="20"/>
        </w:rPr>
        <w:t>3.2.1.</w:t>
      </w:r>
      <w:r w:rsidR="00591B52" w:rsidRPr="00591B52">
        <w:rPr>
          <w:b/>
          <w:bCs/>
          <w:szCs w:val="20"/>
        </w:rPr>
        <w:t>Výnosy ze sdílených daní</w:t>
      </w:r>
      <w:r w:rsidR="00A86DB6">
        <w:rPr>
          <w:b/>
          <w:bCs/>
          <w:szCs w:val="20"/>
        </w:rPr>
        <w:t xml:space="preserve"> a poplatků</w:t>
      </w:r>
    </w:p>
    <w:p w14:paraId="5506FD66" w14:textId="77BCABFC" w:rsidR="00F32F32" w:rsidRDefault="00015A49" w:rsidP="0020643C">
      <w:pPr>
        <w:pStyle w:val="Mjtext"/>
        <w:rPr>
          <w:szCs w:val="20"/>
        </w:rPr>
      </w:pPr>
      <w:r>
        <w:rPr>
          <w:szCs w:val="20"/>
        </w:rPr>
        <w:t>Zvýšení v</w:t>
      </w:r>
      <w:r w:rsidR="00DF516E" w:rsidRPr="00015A49">
        <w:rPr>
          <w:szCs w:val="20"/>
        </w:rPr>
        <w:t>ýnos</w:t>
      </w:r>
      <w:r>
        <w:rPr>
          <w:szCs w:val="20"/>
        </w:rPr>
        <w:t>ů</w:t>
      </w:r>
      <w:r w:rsidR="00DF516E" w:rsidRPr="00015A49">
        <w:rPr>
          <w:szCs w:val="20"/>
        </w:rPr>
        <w:t xml:space="preserve"> ze sdílených daní a poplatků</w:t>
      </w:r>
      <w:r w:rsidR="00DF516E">
        <w:rPr>
          <w:szCs w:val="20"/>
        </w:rPr>
        <w:t xml:space="preserve"> </w:t>
      </w:r>
      <w:r>
        <w:rPr>
          <w:szCs w:val="20"/>
        </w:rPr>
        <w:t>způsobilo především zvýšení výnosů</w:t>
      </w:r>
      <w:r w:rsidR="00473F78">
        <w:rPr>
          <w:szCs w:val="20"/>
        </w:rPr>
        <w:t xml:space="preserve"> ze sdílené daně z přidané hodnoty o 697.371 tis. Kč, dále </w:t>
      </w:r>
      <w:r w:rsidR="005C6AF7">
        <w:rPr>
          <w:szCs w:val="20"/>
        </w:rPr>
        <w:t>zvýšení výnosů ze sdílené daně z příjmu právnických osob o 309.738 tis. Kč</w:t>
      </w:r>
      <w:ins w:id="99" w:author="Menšíková Hana" w:date="2023-05-11T12:48:00Z">
        <w:r w:rsidR="00A3320B">
          <w:rPr>
            <w:szCs w:val="20"/>
          </w:rPr>
          <w:t>,</w:t>
        </w:r>
      </w:ins>
      <w:r w:rsidR="005C6AF7">
        <w:rPr>
          <w:szCs w:val="20"/>
        </w:rPr>
        <w:t xml:space="preserve"> a </w:t>
      </w:r>
      <w:r w:rsidR="00F32F32">
        <w:rPr>
          <w:szCs w:val="20"/>
        </w:rPr>
        <w:t>výnosů ze sdílené daně z příjmů fyzických osob ve výši 192.508 tis. Kč</w:t>
      </w:r>
      <w:ins w:id="100" w:author="Menšíková Hana" w:date="2023-05-11T12:48:00Z">
        <w:r w:rsidR="00A3320B">
          <w:rPr>
            <w:szCs w:val="20"/>
          </w:rPr>
          <w:t>.</w:t>
        </w:r>
      </w:ins>
    </w:p>
    <w:p w14:paraId="0F1BE50B" w14:textId="3C2E88D3" w:rsidR="00954D36" w:rsidRDefault="00546F44" w:rsidP="00954D36">
      <w:pPr>
        <w:pStyle w:val="Mjtext"/>
        <w:rPr>
          <w:szCs w:val="20"/>
        </w:rPr>
      </w:pPr>
      <w:r>
        <w:rPr>
          <w:szCs w:val="20"/>
        </w:rPr>
        <w:t>D</w:t>
      </w:r>
      <w:r w:rsidR="00DF516E">
        <w:rPr>
          <w:szCs w:val="20"/>
        </w:rPr>
        <w:t>a</w:t>
      </w:r>
      <w:r>
        <w:rPr>
          <w:szCs w:val="20"/>
        </w:rPr>
        <w:t>ň</w:t>
      </w:r>
      <w:r w:rsidR="00DF516E">
        <w:rPr>
          <w:szCs w:val="20"/>
        </w:rPr>
        <w:t xml:space="preserve"> z příjmů fyzických osob </w:t>
      </w:r>
      <w:r>
        <w:rPr>
          <w:szCs w:val="20"/>
        </w:rPr>
        <w:t xml:space="preserve">je k 31.12.2022 ve výši </w:t>
      </w:r>
      <w:r w:rsidR="007E62D3">
        <w:rPr>
          <w:szCs w:val="20"/>
        </w:rPr>
        <w:t xml:space="preserve">1.825.020 tis. Kč, </w:t>
      </w:r>
      <w:r w:rsidR="00DF516E">
        <w:rPr>
          <w:szCs w:val="20"/>
        </w:rPr>
        <w:t>z příjmů právnických osob vykázaných</w:t>
      </w:r>
      <w:r w:rsidR="007E62D3">
        <w:rPr>
          <w:szCs w:val="20"/>
        </w:rPr>
        <w:t xml:space="preserve"> </w:t>
      </w:r>
      <w:r w:rsidR="00DF516E">
        <w:rPr>
          <w:szCs w:val="20"/>
        </w:rPr>
        <w:t xml:space="preserve">ve výši </w:t>
      </w:r>
      <w:r w:rsidR="00266275">
        <w:rPr>
          <w:szCs w:val="20"/>
        </w:rPr>
        <w:t>2.280.063</w:t>
      </w:r>
      <w:r w:rsidR="00DF516E">
        <w:rPr>
          <w:szCs w:val="20"/>
        </w:rPr>
        <w:t> tis. Kč (součástí této daně je i daň z příjmů právnických osob za kraj) a daně z přidané hodnoty</w:t>
      </w:r>
      <w:r w:rsidR="00266275">
        <w:rPr>
          <w:szCs w:val="20"/>
        </w:rPr>
        <w:t xml:space="preserve"> </w:t>
      </w:r>
      <w:r w:rsidR="00DF516E">
        <w:rPr>
          <w:szCs w:val="20"/>
        </w:rPr>
        <w:t xml:space="preserve">ve výši </w:t>
      </w:r>
      <w:r w:rsidR="00D861FF">
        <w:rPr>
          <w:szCs w:val="20"/>
        </w:rPr>
        <w:t>4.997.027</w:t>
      </w:r>
      <w:r w:rsidR="00DF516E">
        <w:rPr>
          <w:szCs w:val="20"/>
        </w:rPr>
        <w:t xml:space="preserve"> tis. Kč – tyto příjmy jsou stanoveny na základě rozpočtového určení daní. </w:t>
      </w:r>
      <w:r w:rsidR="00D861FF">
        <w:rPr>
          <w:szCs w:val="20"/>
        </w:rPr>
        <w:t>D</w:t>
      </w:r>
      <w:r w:rsidR="00DF516E">
        <w:rPr>
          <w:szCs w:val="20"/>
        </w:rPr>
        <w:t xml:space="preserve">ále </w:t>
      </w:r>
      <w:r w:rsidR="00D861FF">
        <w:rPr>
          <w:szCs w:val="20"/>
        </w:rPr>
        <w:t xml:space="preserve">zde </w:t>
      </w:r>
      <w:r w:rsidR="00DF516E">
        <w:rPr>
          <w:szCs w:val="20"/>
        </w:rPr>
        <w:t xml:space="preserve">kraj vykazuje výnosy z ostatních sdílených daní ve výši </w:t>
      </w:r>
      <w:r w:rsidR="00D861FF">
        <w:rPr>
          <w:szCs w:val="20"/>
        </w:rPr>
        <w:t>25.573</w:t>
      </w:r>
      <w:r w:rsidR="00DF516E">
        <w:rPr>
          <w:szCs w:val="20"/>
        </w:rPr>
        <w:t xml:space="preserve"> tis. Kč </w:t>
      </w:r>
      <w:r w:rsidR="00DF516E" w:rsidRPr="00C61042">
        <w:rPr>
          <w:szCs w:val="20"/>
        </w:rPr>
        <w:t>– jedná se o poplatky za odebrané množství podzemních vod podle zákona č. 254/2001 Sb.</w:t>
      </w:r>
      <w:r w:rsidR="00137C13">
        <w:rPr>
          <w:szCs w:val="20"/>
        </w:rPr>
        <w:t xml:space="preserve">, </w:t>
      </w:r>
      <w:r w:rsidR="00DF516E" w:rsidRPr="00C61042">
        <w:rPr>
          <w:szCs w:val="20"/>
        </w:rPr>
        <w:t xml:space="preserve">(50 % poplatku je příjmem kraje) a poplatky za znečišťování ovzduší podle zákona č. 201/2012 Sb. </w:t>
      </w:r>
      <w:bookmarkStart w:id="101" w:name="_Toc512847324"/>
      <w:bookmarkStart w:id="102" w:name="_Toc512847329"/>
      <w:bookmarkEnd w:id="101"/>
      <w:bookmarkEnd w:id="102"/>
    </w:p>
    <w:p w14:paraId="6043D879" w14:textId="337C4A68" w:rsidR="00954D36" w:rsidRPr="005E1ACB" w:rsidRDefault="00954D36" w:rsidP="00954D36">
      <w:pPr>
        <w:pStyle w:val="Mjtext"/>
        <w:rPr>
          <w:b/>
          <w:bCs/>
          <w:szCs w:val="20"/>
        </w:rPr>
      </w:pPr>
      <w:r w:rsidRPr="005E1ACB">
        <w:rPr>
          <w:b/>
          <w:bCs/>
          <w:szCs w:val="20"/>
        </w:rPr>
        <w:t xml:space="preserve">3.2.2. </w:t>
      </w:r>
      <w:r w:rsidR="005E1ACB" w:rsidRPr="005E1ACB">
        <w:rPr>
          <w:b/>
          <w:bCs/>
          <w:szCs w:val="20"/>
        </w:rPr>
        <w:t>Výnosy z transferů</w:t>
      </w:r>
    </w:p>
    <w:p w14:paraId="002880D8" w14:textId="54DF6DC6" w:rsidR="005E1ACB" w:rsidRDefault="004428CC" w:rsidP="00954D36">
      <w:pPr>
        <w:pStyle w:val="Mjtext"/>
        <w:rPr>
          <w:szCs w:val="20"/>
        </w:rPr>
      </w:pPr>
      <w:r>
        <w:rPr>
          <w:szCs w:val="20"/>
        </w:rPr>
        <w:t>Na zvýšení se nejvyšší mírou podíl</w:t>
      </w:r>
      <w:r w:rsidR="00BE3E97">
        <w:rPr>
          <w:szCs w:val="20"/>
        </w:rPr>
        <w:t>í nárůst transferů od ústředních rozpočtů</w:t>
      </w:r>
      <w:r w:rsidR="004062B9">
        <w:rPr>
          <w:szCs w:val="20"/>
        </w:rPr>
        <w:t xml:space="preserve"> o 479.193 tis. Kč</w:t>
      </w:r>
      <w:r w:rsidR="00982496">
        <w:rPr>
          <w:szCs w:val="20"/>
        </w:rPr>
        <w:t xml:space="preserve">, </w:t>
      </w:r>
      <w:r w:rsidR="00B20633">
        <w:rPr>
          <w:szCs w:val="20"/>
        </w:rPr>
        <w:t xml:space="preserve">nárůst transferů </w:t>
      </w:r>
      <w:r w:rsidR="001E41E0">
        <w:rPr>
          <w:szCs w:val="20"/>
        </w:rPr>
        <w:t>od ostatních subjektů vč. zahraničních o 36.558 tis. Kč</w:t>
      </w:r>
      <w:r w:rsidR="000D5285">
        <w:rPr>
          <w:szCs w:val="20"/>
        </w:rPr>
        <w:t>. Naopak</w:t>
      </w:r>
      <w:r w:rsidR="00DB45A2">
        <w:rPr>
          <w:szCs w:val="20"/>
        </w:rPr>
        <w:t xml:space="preserve"> výnosy z transferů od ÚSC me</w:t>
      </w:r>
      <w:r w:rsidR="00DB445C">
        <w:rPr>
          <w:szCs w:val="20"/>
        </w:rPr>
        <w:t xml:space="preserve">ziročně klesly o 31.492 tis. Kč. Výnosy zvyšuje také </w:t>
      </w:r>
      <w:r w:rsidR="00D26429">
        <w:rPr>
          <w:szCs w:val="20"/>
        </w:rPr>
        <w:t xml:space="preserve">snížení částky rozpouštění investičních transferů ve </w:t>
      </w:r>
      <w:r w:rsidR="00821658">
        <w:rPr>
          <w:szCs w:val="20"/>
        </w:rPr>
        <w:t>věcné a časové souvislosti o</w:t>
      </w:r>
      <w:r w:rsidR="008B1DAE">
        <w:rPr>
          <w:szCs w:val="20"/>
        </w:rPr>
        <w:t xml:space="preserve"> </w:t>
      </w:r>
      <w:r w:rsidR="00055804">
        <w:rPr>
          <w:szCs w:val="20"/>
        </w:rPr>
        <w:t>13.944 tis. Kč.</w:t>
      </w:r>
    </w:p>
    <w:p w14:paraId="6A7488DC" w14:textId="50FAD7CF" w:rsidR="00055804" w:rsidRPr="004A696D" w:rsidRDefault="00055804" w:rsidP="00954D36">
      <w:pPr>
        <w:pStyle w:val="Mjtext"/>
        <w:rPr>
          <w:b/>
          <w:bCs/>
          <w:szCs w:val="20"/>
        </w:rPr>
      </w:pPr>
      <w:r w:rsidRPr="004A696D">
        <w:rPr>
          <w:b/>
          <w:bCs/>
          <w:szCs w:val="20"/>
        </w:rPr>
        <w:t xml:space="preserve">3.2.3. </w:t>
      </w:r>
      <w:r w:rsidR="004A696D" w:rsidRPr="004A696D">
        <w:rPr>
          <w:b/>
          <w:bCs/>
          <w:szCs w:val="20"/>
        </w:rPr>
        <w:t>Finanční výnosy</w:t>
      </w:r>
    </w:p>
    <w:p w14:paraId="4236055A" w14:textId="0F3621E0" w:rsidR="004A696D" w:rsidRDefault="003B7BE9" w:rsidP="00954D36">
      <w:pPr>
        <w:pStyle w:val="Mjtext"/>
        <w:rPr>
          <w:szCs w:val="20"/>
        </w:rPr>
      </w:pPr>
      <w:r>
        <w:rPr>
          <w:szCs w:val="20"/>
        </w:rPr>
        <w:t>Zvýšení fin</w:t>
      </w:r>
      <w:r w:rsidR="005F5B7B">
        <w:rPr>
          <w:szCs w:val="20"/>
        </w:rPr>
        <w:t>ančních výnosů způs</w:t>
      </w:r>
      <w:r w:rsidR="00E027B5">
        <w:rPr>
          <w:szCs w:val="20"/>
        </w:rPr>
        <w:t>o</w:t>
      </w:r>
      <w:r w:rsidR="005F5B7B">
        <w:rPr>
          <w:szCs w:val="20"/>
        </w:rPr>
        <w:t>bil nárůst přijatých úroků</w:t>
      </w:r>
      <w:r w:rsidR="00FF3BC0">
        <w:rPr>
          <w:szCs w:val="20"/>
        </w:rPr>
        <w:t xml:space="preserve"> z peněžitých vkladů na běžnýc</w:t>
      </w:r>
      <w:r w:rsidR="0040023C">
        <w:rPr>
          <w:szCs w:val="20"/>
        </w:rPr>
        <w:t>h účtech a termínovaných vkladech</w:t>
      </w:r>
      <w:r w:rsidR="005F5B7B">
        <w:rPr>
          <w:szCs w:val="20"/>
        </w:rPr>
        <w:t xml:space="preserve"> o 23</w:t>
      </w:r>
      <w:r w:rsidR="0040023C">
        <w:rPr>
          <w:szCs w:val="20"/>
        </w:rPr>
        <w:t>0.</w:t>
      </w:r>
      <w:r w:rsidR="00C27121">
        <w:rPr>
          <w:szCs w:val="20"/>
        </w:rPr>
        <w:t>580</w:t>
      </w:r>
      <w:r w:rsidR="005F5B7B">
        <w:rPr>
          <w:szCs w:val="20"/>
        </w:rPr>
        <w:t xml:space="preserve"> tis. Kč</w:t>
      </w:r>
      <w:r w:rsidR="00C27121">
        <w:rPr>
          <w:szCs w:val="20"/>
        </w:rPr>
        <w:t xml:space="preserve">, naopak úroky z finančního nástroje </w:t>
      </w:r>
      <w:r w:rsidR="004B13B4">
        <w:rPr>
          <w:szCs w:val="20"/>
        </w:rPr>
        <w:t>Jessica meziročně poklesly o 50 tis. Kč.</w:t>
      </w:r>
    </w:p>
    <w:p w14:paraId="0DB78AAC" w14:textId="71C6C34A" w:rsidR="004B13B4" w:rsidRPr="004B13B4" w:rsidRDefault="004B13B4" w:rsidP="00954D36">
      <w:pPr>
        <w:pStyle w:val="Mjtext"/>
        <w:rPr>
          <w:b/>
          <w:bCs/>
          <w:szCs w:val="20"/>
        </w:rPr>
      </w:pPr>
      <w:r w:rsidRPr="004B13B4">
        <w:rPr>
          <w:b/>
          <w:bCs/>
          <w:szCs w:val="20"/>
        </w:rPr>
        <w:t>3.2.4. Výnosy z činnosti</w:t>
      </w:r>
    </w:p>
    <w:p w14:paraId="34596212" w14:textId="6B1E0ACA" w:rsidR="004B13B4" w:rsidRDefault="003B01D2" w:rsidP="00954D36">
      <w:pPr>
        <w:pStyle w:val="Mjtext"/>
        <w:rPr>
          <w:szCs w:val="20"/>
        </w:rPr>
      </w:pPr>
      <w:r>
        <w:rPr>
          <w:szCs w:val="20"/>
        </w:rPr>
        <w:t xml:space="preserve">Snížení výnosů z činnosti způsobil především pokles </w:t>
      </w:r>
      <w:r w:rsidR="001012C9">
        <w:rPr>
          <w:szCs w:val="20"/>
        </w:rPr>
        <w:t>výnosů z prodeje dlouhodobého majetku o 31.948 tis. Kč</w:t>
      </w:r>
      <w:r w:rsidR="000852C5">
        <w:rPr>
          <w:szCs w:val="20"/>
        </w:rPr>
        <w:t>, pokles ostatních výnosů z činnosti o 4.827 tis. Kč</w:t>
      </w:r>
      <w:r w:rsidR="00030E27">
        <w:rPr>
          <w:szCs w:val="20"/>
        </w:rPr>
        <w:t xml:space="preserve"> (</w:t>
      </w:r>
      <w:r w:rsidR="00AB7512">
        <w:rPr>
          <w:szCs w:val="20"/>
        </w:rPr>
        <w:t xml:space="preserve">zahrnuje </w:t>
      </w:r>
      <w:r w:rsidR="00122623">
        <w:rPr>
          <w:szCs w:val="20"/>
        </w:rPr>
        <w:t xml:space="preserve">např. </w:t>
      </w:r>
      <w:r w:rsidR="001B481E">
        <w:rPr>
          <w:szCs w:val="20"/>
        </w:rPr>
        <w:t xml:space="preserve">příjmy z porušení rozpočtové kázně, </w:t>
      </w:r>
      <w:r w:rsidR="00A93543">
        <w:rPr>
          <w:szCs w:val="20"/>
        </w:rPr>
        <w:t xml:space="preserve">dobropisy, přeplatky, </w:t>
      </w:r>
      <w:r w:rsidR="00122623">
        <w:rPr>
          <w:szCs w:val="20"/>
        </w:rPr>
        <w:t>přijaté náhrady z pojistných událostí)</w:t>
      </w:r>
      <w:r w:rsidR="000852C5">
        <w:rPr>
          <w:szCs w:val="20"/>
        </w:rPr>
        <w:t xml:space="preserve"> a pokles </w:t>
      </w:r>
      <w:r w:rsidR="005912EB">
        <w:rPr>
          <w:szCs w:val="20"/>
        </w:rPr>
        <w:t>výnosů ze smluvních pokut a úroků z prodlení o 4.645 tis. Kč.</w:t>
      </w:r>
    </w:p>
    <w:p w14:paraId="7A90D29A" w14:textId="20EC5B74" w:rsidR="00121D26" w:rsidRDefault="00121D26" w:rsidP="00954D36">
      <w:pPr>
        <w:pStyle w:val="Mjtext"/>
        <w:rPr>
          <w:szCs w:val="20"/>
        </w:rPr>
      </w:pPr>
    </w:p>
    <w:p w14:paraId="267D2E36" w14:textId="2B628285" w:rsidR="00121D26" w:rsidRDefault="00121D26" w:rsidP="00954D36">
      <w:pPr>
        <w:pStyle w:val="Mjtext"/>
        <w:rPr>
          <w:szCs w:val="20"/>
        </w:rPr>
      </w:pPr>
    </w:p>
    <w:p w14:paraId="14420F73" w14:textId="77777777" w:rsidR="00121D26" w:rsidRDefault="00121D26" w:rsidP="00954D36">
      <w:pPr>
        <w:pStyle w:val="Mjtext"/>
        <w:rPr>
          <w:szCs w:val="20"/>
        </w:rPr>
      </w:pPr>
    </w:p>
    <w:p w14:paraId="567C7838" w14:textId="3E1ACA3C" w:rsidR="006D1B5C" w:rsidRPr="00122623" w:rsidRDefault="00122623" w:rsidP="00954D36">
      <w:pPr>
        <w:pStyle w:val="Mjtext"/>
        <w:rPr>
          <w:b/>
          <w:bCs/>
          <w:sz w:val="27"/>
          <w:szCs w:val="27"/>
        </w:rPr>
      </w:pPr>
      <w:r w:rsidRPr="00122623">
        <w:rPr>
          <w:b/>
          <w:bCs/>
          <w:sz w:val="27"/>
          <w:szCs w:val="27"/>
        </w:rPr>
        <w:lastRenderedPageBreak/>
        <w:t>4 Příloha</w:t>
      </w:r>
    </w:p>
    <w:p w14:paraId="567C7839" w14:textId="58CBF499" w:rsidR="006D1B5C" w:rsidRPr="00122623" w:rsidRDefault="009540A7">
      <w:pPr>
        <w:pStyle w:val="Mjtext"/>
      </w:pPr>
      <w:r w:rsidRPr="00122623">
        <w:rPr>
          <w:szCs w:val="20"/>
        </w:rPr>
        <w:t xml:space="preserve">Výkaz </w:t>
      </w:r>
      <w:r w:rsidRPr="00A0214D">
        <w:rPr>
          <w:szCs w:val="20"/>
          <w:u w:val="single"/>
        </w:rPr>
        <w:t>Příloha</w:t>
      </w:r>
      <w:r w:rsidRPr="00122623">
        <w:rPr>
          <w:szCs w:val="20"/>
        </w:rPr>
        <w:t xml:space="preserve"> vysvětluje a doplňuje informace obsažené v ostatních částech účetní závěrky. Dále obsahuje informace o výši podrozvahových účtů. Uspořádání a označování položek a závazný vzor tabulkových částí Přílohy stanoví Příloha č. 5 k vyhlášce č. 410/2009 Sb. Výkaz Příloha</w:t>
      </w:r>
      <w:r w:rsidRPr="00122623">
        <w:rPr>
          <w:color w:val="0000FF"/>
          <w:szCs w:val="20"/>
        </w:rPr>
        <w:t xml:space="preserve"> </w:t>
      </w:r>
      <w:r w:rsidRPr="00122623">
        <w:rPr>
          <w:szCs w:val="20"/>
        </w:rPr>
        <w:t>je uveden v </w:t>
      </w:r>
      <w:r w:rsidRPr="00122623">
        <w:rPr>
          <w:b/>
          <w:szCs w:val="20"/>
        </w:rPr>
        <w:t>příloze č. 3</w:t>
      </w:r>
      <w:r w:rsidRPr="00122623">
        <w:rPr>
          <w:szCs w:val="20"/>
        </w:rPr>
        <w:t xml:space="preserve"> materiálu – Účetní závěrka Moravskoslezského kraje k rozvahovému dni 31. 12. 20</w:t>
      </w:r>
      <w:r w:rsidR="00FA7798" w:rsidRPr="00122623">
        <w:rPr>
          <w:szCs w:val="20"/>
        </w:rPr>
        <w:t>2</w:t>
      </w:r>
      <w:r w:rsidR="00122623">
        <w:rPr>
          <w:szCs w:val="20"/>
        </w:rPr>
        <w:t>2</w:t>
      </w:r>
      <w:r w:rsidRPr="00122623">
        <w:rPr>
          <w:szCs w:val="20"/>
        </w:rPr>
        <w:t xml:space="preserve"> – Příloha.</w:t>
      </w:r>
    </w:p>
    <w:p w14:paraId="4B23A0CC" w14:textId="5E0CDEAF" w:rsidR="008B46EE" w:rsidRDefault="009540A7">
      <w:pPr>
        <w:pStyle w:val="Mjtext"/>
      </w:pPr>
      <w:r w:rsidRPr="00122623">
        <w:rPr>
          <w:szCs w:val="20"/>
        </w:rPr>
        <w:t>Příloha se člení do několika částí. V části A jsou informace o účetní jednotce a o podrozvahových účtech. Body A.1. až A.3. obsahují informace požadované v § 7</w:t>
      </w:r>
      <w:r w:rsidR="00A40159" w:rsidRPr="00122623">
        <w:rPr>
          <w:szCs w:val="20"/>
        </w:rPr>
        <w:t xml:space="preserve"> odst</w:t>
      </w:r>
      <w:ins w:id="103" w:author="Menšíková Hana" w:date="2023-05-11T12:54:00Z">
        <w:r w:rsidR="00FF13FF">
          <w:rPr>
            <w:szCs w:val="20"/>
          </w:rPr>
          <w:t>.</w:t>
        </w:r>
      </w:ins>
      <w:r w:rsidR="00A40159" w:rsidRPr="00122623">
        <w:rPr>
          <w:szCs w:val="20"/>
        </w:rPr>
        <w:t xml:space="preserve"> 5</w:t>
      </w:r>
      <w:r w:rsidRPr="00122623">
        <w:rPr>
          <w:szCs w:val="20"/>
        </w:rPr>
        <w:t xml:space="preserve"> zákona o účetnictví a komentují se v nich použité účetní metody, a dále např. software, ve kterém je zpracováváno účetnictví, plátcovství DPH, oceňování majetku, odpisování, účtování o fondech a o použitých metodách časové</w:t>
      </w:r>
      <w:r w:rsidR="00760930" w:rsidRPr="00122623">
        <w:rPr>
          <w:szCs w:val="20"/>
        </w:rPr>
        <w:t>ho</w:t>
      </w:r>
      <w:r w:rsidRPr="00122623">
        <w:rPr>
          <w:szCs w:val="20"/>
        </w:rPr>
        <w:t xml:space="preserve"> rozlišení. </w:t>
      </w:r>
    </w:p>
    <w:p w14:paraId="567C783B" w14:textId="33D2F4B7" w:rsidR="006D1B5C" w:rsidRDefault="009540A7">
      <w:pPr>
        <w:pStyle w:val="Mjtext"/>
      </w:pPr>
      <w:r w:rsidRPr="002420F7">
        <w:rPr>
          <w:szCs w:val="20"/>
          <w:u w:val="single"/>
        </w:rPr>
        <w:t>Bod A.4.</w:t>
      </w:r>
      <w:r w:rsidRPr="00122623">
        <w:rPr>
          <w:szCs w:val="20"/>
        </w:rPr>
        <w:t xml:space="preserve"> obsahuje informace o stavu účtů v knize podrozvahových účtů, v běžném období je stav podrozvahových účtů k</w:t>
      </w:r>
      <w:r w:rsidR="008229AE" w:rsidRPr="00122623">
        <w:rPr>
          <w:szCs w:val="20"/>
        </w:rPr>
        <w:t> </w:t>
      </w:r>
      <w:r w:rsidRPr="00122623">
        <w:rPr>
          <w:szCs w:val="20"/>
        </w:rPr>
        <w:t>31</w:t>
      </w:r>
      <w:r w:rsidR="008229AE" w:rsidRPr="00122623">
        <w:rPr>
          <w:szCs w:val="20"/>
        </w:rPr>
        <w:t>. </w:t>
      </w:r>
      <w:r w:rsidRPr="00122623">
        <w:rPr>
          <w:szCs w:val="20"/>
        </w:rPr>
        <w:t>12.</w:t>
      </w:r>
      <w:r w:rsidR="008229AE" w:rsidRPr="00122623">
        <w:rPr>
          <w:szCs w:val="20"/>
        </w:rPr>
        <w:t> 2</w:t>
      </w:r>
      <w:r w:rsidRPr="00122623">
        <w:rPr>
          <w:szCs w:val="20"/>
        </w:rPr>
        <w:t>0</w:t>
      </w:r>
      <w:r w:rsidR="008229AE" w:rsidRPr="00122623">
        <w:rPr>
          <w:szCs w:val="20"/>
        </w:rPr>
        <w:t>2</w:t>
      </w:r>
      <w:r w:rsidR="00122623">
        <w:rPr>
          <w:szCs w:val="20"/>
        </w:rPr>
        <w:t>2</w:t>
      </w:r>
      <w:r w:rsidRPr="00122623">
        <w:rPr>
          <w:szCs w:val="20"/>
        </w:rPr>
        <w:t>, v minulém období je stav k 31.</w:t>
      </w:r>
      <w:r w:rsidR="001D0E6E" w:rsidRPr="00122623">
        <w:rPr>
          <w:szCs w:val="20"/>
        </w:rPr>
        <w:t> </w:t>
      </w:r>
      <w:r w:rsidRPr="00122623">
        <w:rPr>
          <w:szCs w:val="20"/>
        </w:rPr>
        <w:t>12.</w:t>
      </w:r>
      <w:r w:rsidR="001D0E6E" w:rsidRPr="00122623">
        <w:rPr>
          <w:szCs w:val="20"/>
        </w:rPr>
        <w:t> </w:t>
      </w:r>
      <w:r w:rsidRPr="00122623">
        <w:rPr>
          <w:szCs w:val="20"/>
        </w:rPr>
        <w:t>20</w:t>
      </w:r>
      <w:r w:rsidR="00841ADA" w:rsidRPr="00122623">
        <w:rPr>
          <w:szCs w:val="20"/>
        </w:rPr>
        <w:t>2</w:t>
      </w:r>
      <w:r w:rsidR="00122623">
        <w:rPr>
          <w:szCs w:val="20"/>
        </w:rPr>
        <w:t>1</w:t>
      </w:r>
      <w:r w:rsidRPr="00122623">
        <w:rPr>
          <w:szCs w:val="20"/>
        </w:rPr>
        <w:t>. Vymezení skutečností, které se evidují na podrozvaze, upravoval v r. 20</w:t>
      </w:r>
      <w:r w:rsidR="001D0E6E" w:rsidRPr="00122623">
        <w:rPr>
          <w:szCs w:val="20"/>
        </w:rPr>
        <w:t>2</w:t>
      </w:r>
      <w:r w:rsidR="00122623">
        <w:rPr>
          <w:szCs w:val="20"/>
        </w:rPr>
        <w:t>2</w:t>
      </w:r>
      <w:r w:rsidR="001D0E6E" w:rsidRPr="00122623">
        <w:rPr>
          <w:szCs w:val="20"/>
        </w:rPr>
        <w:t xml:space="preserve"> </w:t>
      </w:r>
      <w:r w:rsidR="00697FAE" w:rsidRPr="00122623">
        <w:rPr>
          <w:sz w:val="18"/>
          <w:szCs w:val="18"/>
        </w:rPr>
        <w:t>(</w:t>
      </w:r>
      <w:r w:rsidR="00697FAE" w:rsidRPr="00122623">
        <w:rPr>
          <w:szCs w:val="20"/>
        </w:rPr>
        <w:t>jako i v předcházejících letech)</w:t>
      </w:r>
      <w:r w:rsidRPr="00122623">
        <w:rPr>
          <w:szCs w:val="20"/>
        </w:rPr>
        <w:t xml:space="preserve"> vnitřní předpis kraje – Směrnice k účetnictví. Na podrozvahových účtech účtuje kraj o těch skutečnostech, u kterých nejsou splněny podmínky pro provedení účetního zápisu v hlavní knize, ale přesto jsou pro kraj významné. Níže je uváděn bližší komentář k podrozvahovým účtům</w:t>
      </w:r>
      <w:del w:id="104" w:author="Menšíková Hana" w:date="2023-05-11T12:55:00Z">
        <w:r w:rsidRPr="00122623" w:rsidDel="00FF13FF">
          <w:rPr>
            <w:szCs w:val="20"/>
          </w:rPr>
          <w:delText>,</w:delText>
        </w:r>
      </w:del>
      <w:r w:rsidRPr="00122623">
        <w:rPr>
          <w:szCs w:val="20"/>
        </w:rPr>
        <w:t xml:space="preserve"> evidovaným pod položkami P.I. až P.VIII. v části</w:t>
      </w:r>
      <w:r>
        <w:rPr>
          <w:szCs w:val="20"/>
        </w:rPr>
        <w:t xml:space="preserve"> A.4</w:t>
      </w:r>
      <w:r w:rsidR="00611576">
        <w:rPr>
          <w:szCs w:val="20"/>
        </w:rPr>
        <w:t>.</w:t>
      </w:r>
    </w:p>
    <w:p w14:paraId="567C783C" w14:textId="22F2361C" w:rsidR="006D1B5C" w:rsidRDefault="00025B70">
      <w:pPr>
        <w:pStyle w:val="Mjtext"/>
      </w:pPr>
      <w:r w:rsidRPr="00025B70">
        <w:rPr>
          <w:b/>
          <w:bCs/>
          <w:szCs w:val="20"/>
        </w:rPr>
        <w:t xml:space="preserve">4.1. </w:t>
      </w:r>
      <w:r w:rsidR="009540A7" w:rsidRPr="00025B70">
        <w:rPr>
          <w:b/>
          <w:bCs/>
          <w:szCs w:val="20"/>
        </w:rPr>
        <w:t>Majetek a závazky účetní jednotky</w:t>
      </w:r>
      <w:r w:rsidR="009540A7">
        <w:rPr>
          <w:szCs w:val="20"/>
        </w:rPr>
        <w:t xml:space="preserve"> </w:t>
      </w:r>
      <w:r w:rsidR="005A18CD">
        <w:rPr>
          <w:szCs w:val="20"/>
        </w:rPr>
        <w:t>vzrostl</w:t>
      </w:r>
      <w:r w:rsidR="009F375A">
        <w:rPr>
          <w:szCs w:val="20"/>
        </w:rPr>
        <w:t>y</w:t>
      </w:r>
      <w:r w:rsidR="005A18CD">
        <w:rPr>
          <w:szCs w:val="20"/>
        </w:rPr>
        <w:t xml:space="preserve"> meziročně o </w:t>
      </w:r>
      <w:r w:rsidR="00EF47FC">
        <w:rPr>
          <w:szCs w:val="20"/>
        </w:rPr>
        <w:t>2.106.518 tis. Kč</w:t>
      </w:r>
      <w:r w:rsidR="00A87ED7">
        <w:rPr>
          <w:szCs w:val="20"/>
        </w:rPr>
        <w:t>, a to především nárůstem položky ostatní majetek, která se zvýšila o 2.106.012 tis. Kč</w:t>
      </w:r>
      <w:r w:rsidR="00DC7406">
        <w:rPr>
          <w:szCs w:val="20"/>
        </w:rPr>
        <w:t>. Zde</w:t>
      </w:r>
      <w:r w:rsidR="009540A7">
        <w:rPr>
          <w:szCs w:val="20"/>
        </w:rPr>
        <w:t xml:space="preserve"> je evidován v pořizovacích cenách dlouhodobý majetek</w:t>
      </w:r>
      <w:r w:rsidR="00DC7406">
        <w:rPr>
          <w:szCs w:val="20"/>
        </w:rPr>
        <w:t xml:space="preserve"> </w:t>
      </w:r>
      <w:r w:rsidR="00781AF3">
        <w:rPr>
          <w:szCs w:val="20"/>
        </w:rPr>
        <w:t>svěře</w:t>
      </w:r>
      <w:r w:rsidR="009540A7">
        <w:rPr>
          <w:szCs w:val="20"/>
        </w:rPr>
        <w:t>ný k hospod</w:t>
      </w:r>
      <w:r w:rsidR="00781AF3">
        <w:rPr>
          <w:szCs w:val="20"/>
        </w:rPr>
        <w:t>ařený</w:t>
      </w:r>
      <w:r w:rsidR="009540A7">
        <w:rPr>
          <w:szCs w:val="20"/>
        </w:rPr>
        <w:t xml:space="preserve"> příspěvkovým organizacím, jejichž zřizovatelem je kraj (</w:t>
      </w:r>
      <w:r w:rsidR="00DC7406">
        <w:rPr>
          <w:szCs w:val="20"/>
        </w:rPr>
        <w:t>k 31.12.2022 v hodnotě 59.189.306</w:t>
      </w:r>
      <w:r w:rsidR="009540A7">
        <w:rPr>
          <w:szCs w:val="20"/>
        </w:rPr>
        <w:t xml:space="preserve"> tis. Kč). </w:t>
      </w:r>
    </w:p>
    <w:p w14:paraId="567C783D" w14:textId="371FC2B0" w:rsidR="006D1B5C" w:rsidRPr="00025B70" w:rsidRDefault="00025B70">
      <w:pPr>
        <w:pStyle w:val="Mjtext"/>
        <w:rPr>
          <w:szCs w:val="20"/>
        </w:rPr>
      </w:pPr>
      <w:r w:rsidRPr="00025B70">
        <w:rPr>
          <w:b/>
          <w:bCs/>
          <w:szCs w:val="20"/>
        </w:rPr>
        <w:t>4.2.</w:t>
      </w:r>
      <w:r w:rsidR="009540A7" w:rsidRPr="00025B70">
        <w:rPr>
          <w:b/>
          <w:bCs/>
          <w:szCs w:val="20"/>
        </w:rPr>
        <w:t xml:space="preserve"> Krátkodobé podmíněné pohledávky z transferů a krátkodobé podmíněné závazky z transferů</w:t>
      </w:r>
      <w:r w:rsidR="009540A7">
        <w:rPr>
          <w:szCs w:val="20"/>
        </w:rPr>
        <w:t xml:space="preserve"> </w:t>
      </w:r>
      <w:r w:rsidR="00D74E78" w:rsidRPr="00025B70">
        <w:rPr>
          <w:szCs w:val="20"/>
        </w:rPr>
        <w:t>meziročně kles</w:t>
      </w:r>
      <w:r w:rsidR="009A4E98">
        <w:rPr>
          <w:szCs w:val="20"/>
        </w:rPr>
        <w:t>ly</w:t>
      </w:r>
      <w:r w:rsidR="00D74E78" w:rsidRPr="00025B70">
        <w:rPr>
          <w:szCs w:val="20"/>
        </w:rPr>
        <w:t xml:space="preserve"> o </w:t>
      </w:r>
      <w:r w:rsidR="00213DAF" w:rsidRPr="00025B70">
        <w:rPr>
          <w:szCs w:val="20"/>
        </w:rPr>
        <w:t xml:space="preserve">1.216 tis. Kč, a to především poklesem položky ostatní krátkodobé podmíněné závazky z transferů, která se snížila o </w:t>
      </w:r>
      <w:r w:rsidR="00853C48" w:rsidRPr="00025B70">
        <w:rPr>
          <w:szCs w:val="20"/>
        </w:rPr>
        <w:t xml:space="preserve">3.315 tis. Kč. </w:t>
      </w:r>
      <w:r w:rsidR="0042207E" w:rsidRPr="00025B70">
        <w:rPr>
          <w:szCs w:val="20"/>
        </w:rPr>
        <w:t>Zde jsou evidovány 4 krátkodobé podmíněné závazky na kotlíkové dotace fyzickým osobám ve výši 473 tis. Kč</w:t>
      </w:r>
      <w:r w:rsidR="00350CB5" w:rsidRPr="00025B70">
        <w:rPr>
          <w:szCs w:val="20"/>
        </w:rPr>
        <w:t>.</w:t>
      </w:r>
      <w:r w:rsidR="0042207E" w:rsidRPr="00025B70">
        <w:rPr>
          <w:szCs w:val="20"/>
        </w:rPr>
        <w:t xml:space="preserve"> </w:t>
      </w:r>
      <w:r w:rsidR="00853C48" w:rsidRPr="00025B70">
        <w:rPr>
          <w:szCs w:val="20"/>
        </w:rPr>
        <w:t xml:space="preserve">Oproti tomu položka ostatní krátkodobé podmíněné </w:t>
      </w:r>
      <w:r w:rsidR="00C96C1D" w:rsidRPr="00025B70">
        <w:rPr>
          <w:szCs w:val="20"/>
        </w:rPr>
        <w:t>pohledávky</w:t>
      </w:r>
      <w:r w:rsidR="00853C48" w:rsidRPr="00025B70">
        <w:rPr>
          <w:szCs w:val="20"/>
        </w:rPr>
        <w:t xml:space="preserve"> z transferů </w:t>
      </w:r>
      <w:r w:rsidR="00C96C1D" w:rsidRPr="00025B70">
        <w:rPr>
          <w:szCs w:val="20"/>
        </w:rPr>
        <w:t xml:space="preserve">vzrostla o 2.099 tis. Kč. </w:t>
      </w:r>
      <w:r w:rsidR="00332D76" w:rsidRPr="00025B70">
        <w:rPr>
          <w:szCs w:val="20"/>
        </w:rPr>
        <w:t>Zde je evidována jedna</w:t>
      </w:r>
      <w:r w:rsidR="00B129AF" w:rsidRPr="00025B70">
        <w:rPr>
          <w:szCs w:val="20"/>
        </w:rPr>
        <w:t xml:space="preserve"> </w:t>
      </w:r>
      <w:r w:rsidR="009540A7" w:rsidRPr="00025B70">
        <w:rPr>
          <w:szCs w:val="20"/>
        </w:rPr>
        <w:t>krátkodo</w:t>
      </w:r>
      <w:r w:rsidR="00350CB5" w:rsidRPr="00025B70">
        <w:rPr>
          <w:szCs w:val="20"/>
        </w:rPr>
        <w:t>bá</w:t>
      </w:r>
      <w:r w:rsidR="009540A7" w:rsidRPr="00025B70">
        <w:rPr>
          <w:szCs w:val="20"/>
        </w:rPr>
        <w:t xml:space="preserve"> podmíněn</w:t>
      </w:r>
      <w:r w:rsidR="00350CB5" w:rsidRPr="00025B70">
        <w:rPr>
          <w:szCs w:val="20"/>
        </w:rPr>
        <w:t>á</w:t>
      </w:r>
      <w:r w:rsidR="009540A7" w:rsidRPr="00025B70">
        <w:rPr>
          <w:szCs w:val="20"/>
        </w:rPr>
        <w:t xml:space="preserve"> pohledávk</w:t>
      </w:r>
      <w:r w:rsidR="005669B2" w:rsidRPr="00025B70">
        <w:rPr>
          <w:szCs w:val="20"/>
        </w:rPr>
        <w:t>a</w:t>
      </w:r>
      <w:r w:rsidR="00325FDE" w:rsidRPr="00025B70">
        <w:rPr>
          <w:szCs w:val="20"/>
        </w:rPr>
        <w:t xml:space="preserve"> z</w:t>
      </w:r>
      <w:r w:rsidR="005F41BE" w:rsidRPr="00025B70">
        <w:rPr>
          <w:smallCaps/>
          <w:szCs w:val="20"/>
        </w:rPr>
        <w:t> </w:t>
      </w:r>
      <w:r w:rsidR="00036FDA" w:rsidRPr="00025B70">
        <w:rPr>
          <w:smallCaps/>
          <w:szCs w:val="20"/>
        </w:rPr>
        <w:t>MŠMT</w:t>
      </w:r>
      <w:r w:rsidR="005F41BE" w:rsidRPr="00025B70">
        <w:rPr>
          <w:smallCaps/>
          <w:szCs w:val="20"/>
        </w:rPr>
        <w:t xml:space="preserve"> (</w:t>
      </w:r>
      <w:r w:rsidR="00834428" w:rsidRPr="00025B70">
        <w:rPr>
          <w:szCs w:val="20"/>
        </w:rPr>
        <w:t>projekt Bezplatná strava dětem ohroženým chudobou) ve v</w:t>
      </w:r>
      <w:r w:rsidR="00325FDE" w:rsidRPr="00025B70">
        <w:rPr>
          <w:szCs w:val="20"/>
        </w:rPr>
        <w:t>ý</w:t>
      </w:r>
      <w:r w:rsidR="00834428" w:rsidRPr="00025B70">
        <w:rPr>
          <w:szCs w:val="20"/>
        </w:rPr>
        <w:t xml:space="preserve">ši </w:t>
      </w:r>
      <w:r w:rsidR="00E52828" w:rsidRPr="00025B70">
        <w:rPr>
          <w:szCs w:val="20"/>
        </w:rPr>
        <w:t>10</w:t>
      </w:r>
      <w:r w:rsidR="00332D76" w:rsidRPr="00025B70">
        <w:rPr>
          <w:szCs w:val="20"/>
        </w:rPr>
        <w:t>.317</w:t>
      </w:r>
      <w:ins w:id="105" w:author="Menšíková Hana" w:date="2023-05-11T12:56:00Z">
        <w:r w:rsidR="00FF13FF">
          <w:rPr>
            <w:szCs w:val="20"/>
          </w:rPr>
          <w:t xml:space="preserve"> </w:t>
        </w:r>
      </w:ins>
      <w:r w:rsidR="00834428" w:rsidRPr="00025B70">
        <w:rPr>
          <w:szCs w:val="20"/>
        </w:rPr>
        <w:t>tis. Kč</w:t>
      </w:r>
      <w:r w:rsidR="003E60DA" w:rsidRPr="00025B70">
        <w:rPr>
          <w:szCs w:val="20"/>
        </w:rPr>
        <w:t>.</w:t>
      </w:r>
      <w:r w:rsidR="00325FDE" w:rsidRPr="00025B70">
        <w:rPr>
          <w:szCs w:val="20"/>
        </w:rPr>
        <w:t xml:space="preserve"> </w:t>
      </w:r>
    </w:p>
    <w:p w14:paraId="7A4B0EF4" w14:textId="177DEB83" w:rsidR="007528BB" w:rsidRPr="00025B70" w:rsidRDefault="00025B70" w:rsidP="00704F21">
      <w:pPr>
        <w:pStyle w:val="Mjtext"/>
      </w:pPr>
      <w:r w:rsidRPr="00025B70">
        <w:rPr>
          <w:b/>
          <w:bCs/>
          <w:szCs w:val="20"/>
        </w:rPr>
        <w:t>4.3.</w:t>
      </w:r>
      <w:r w:rsidR="001C3D60" w:rsidRPr="00025B70">
        <w:rPr>
          <w:b/>
          <w:bCs/>
          <w:szCs w:val="20"/>
        </w:rPr>
        <w:t xml:space="preserve"> Podmíněné pohle</w:t>
      </w:r>
      <w:r w:rsidR="00E6634D" w:rsidRPr="00025B70">
        <w:rPr>
          <w:b/>
          <w:bCs/>
          <w:szCs w:val="20"/>
        </w:rPr>
        <w:t>dávky z důvodu užívání majetku jinou osobou</w:t>
      </w:r>
      <w:r w:rsidR="00C42D7D" w:rsidRPr="00025B70">
        <w:rPr>
          <w:szCs w:val="20"/>
        </w:rPr>
        <w:t xml:space="preserve"> </w:t>
      </w:r>
      <w:r w:rsidR="00F355E1" w:rsidRPr="00025B70">
        <w:rPr>
          <w:szCs w:val="20"/>
        </w:rPr>
        <w:t>klesl</w:t>
      </w:r>
      <w:r w:rsidR="009F375A">
        <w:rPr>
          <w:szCs w:val="20"/>
        </w:rPr>
        <w:t>y</w:t>
      </w:r>
      <w:r w:rsidR="00F355E1" w:rsidRPr="00025B70">
        <w:rPr>
          <w:szCs w:val="20"/>
        </w:rPr>
        <w:t xml:space="preserve"> o 3.528 tis. Kč, což bylo způsobeno poklesem položky </w:t>
      </w:r>
      <w:r w:rsidR="00A4576B" w:rsidRPr="00025B70">
        <w:rPr>
          <w:szCs w:val="20"/>
        </w:rPr>
        <w:t xml:space="preserve">dlouhodobé podmíněné pohledávky z důvodu užívání majetku jinou osobou na základě smlouvy o výpůjčce o </w:t>
      </w:r>
      <w:r w:rsidR="00360809" w:rsidRPr="00025B70">
        <w:rPr>
          <w:szCs w:val="20"/>
        </w:rPr>
        <w:t>3.527 tis. Kč</w:t>
      </w:r>
      <w:r w:rsidR="000330CB" w:rsidRPr="00025B70">
        <w:rPr>
          <w:szCs w:val="20"/>
        </w:rPr>
        <w:t xml:space="preserve">. Došlo k vrácení </w:t>
      </w:r>
      <w:r w:rsidR="002A6DCD" w:rsidRPr="00025B70">
        <w:rPr>
          <w:szCs w:val="20"/>
        </w:rPr>
        <w:t xml:space="preserve">osmi </w:t>
      </w:r>
      <w:r w:rsidR="00704F21" w:rsidRPr="00025B70">
        <w:rPr>
          <w:szCs w:val="20"/>
        </w:rPr>
        <w:t>přístrojů</w:t>
      </w:r>
      <w:r w:rsidR="00B61B84" w:rsidRPr="00025B70">
        <w:rPr>
          <w:szCs w:val="20"/>
        </w:rPr>
        <w:t xml:space="preserve"> pro neinvazivní plicní ventilaci</w:t>
      </w:r>
      <w:r w:rsidR="00D7431C" w:rsidRPr="00025B70">
        <w:rPr>
          <w:szCs w:val="20"/>
        </w:rPr>
        <w:t xml:space="preserve">, které kraj obdržel ve výpůjčce od SSHR a následně je </w:t>
      </w:r>
      <w:r w:rsidR="00735268" w:rsidRPr="00025B70">
        <w:rPr>
          <w:szCs w:val="20"/>
        </w:rPr>
        <w:t>předal do výpůjčky (</w:t>
      </w:r>
      <w:proofErr w:type="spellStart"/>
      <w:r w:rsidR="00735268" w:rsidRPr="00025B70">
        <w:rPr>
          <w:szCs w:val="20"/>
        </w:rPr>
        <w:t>podvýpůjčky</w:t>
      </w:r>
      <w:proofErr w:type="spellEnd"/>
      <w:r w:rsidR="00735268" w:rsidRPr="00025B70">
        <w:rPr>
          <w:szCs w:val="20"/>
        </w:rPr>
        <w:t>)</w:t>
      </w:r>
      <w:r w:rsidR="00322C5F" w:rsidRPr="00025B70">
        <w:rPr>
          <w:szCs w:val="20"/>
        </w:rPr>
        <w:t xml:space="preserve"> zdravotnickým </w:t>
      </w:r>
      <w:r w:rsidR="00C43071" w:rsidRPr="00025B70">
        <w:rPr>
          <w:szCs w:val="20"/>
        </w:rPr>
        <w:t>organizacím</w:t>
      </w:r>
      <w:r w:rsidR="00D53274" w:rsidRPr="00025B70">
        <w:rPr>
          <w:szCs w:val="20"/>
        </w:rPr>
        <w:t xml:space="preserve">. </w:t>
      </w:r>
    </w:p>
    <w:p w14:paraId="567C783E" w14:textId="27DD3F35" w:rsidR="006D1B5C" w:rsidRDefault="00E4659E" w:rsidP="00025B70">
      <w:pPr>
        <w:pStyle w:val="Mjtext"/>
        <w:rPr>
          <w:szCs w:val="20"/>
        </w:rPr>
      </w:pPr>
      <w:r w:rsidRPr="00E4659E">
        <w:rPr>
          <w:b/>
          <w:bCs/>
          <w:szCs w:val="20"/>
        </w:rPr>
        <w:t>4.4.</w:t>
      </w:r>
      <w:r w:rsidR="009540A7" w:rsidRPr="00E4659E">
        <w:rPr>
          <w:b/>
          <w:bCs/>
          <w:szCs w:val="20"/>
        </w:rPr>
        <w:t xml:space="preserve"> Další podmíněné pohledávky</w:t>
      </w:r>
      <w:r w:rsidR="009540A7" w:rsidRPr="00025B70">
        <w:rPr>
          <w:szCs w:val="20"/>
        </w:rPr>
        <w:t xml:space="preserve"> </w:t>
      </w:r>
      <w:r w:rsidR="00934809" w:rsidRPr="00025B70">
        <w:rPr>
          <w:szCs w:val="20"/>
        </w:rPr>
        <w:t>zaznamenal</w:t>
      </w:r>
      <w:r w:rsidR="009F375A">
        <w:rPr>
          <w:szCs w:val="20"/>
        </w:rPr>
        <w:t>y</w:t>
      </w:r>
      <w:r w:rsidR="00934809" w:rsidRPr="00025B70">
        <w:rPr>
          <w:szCs w:val="20"/>
        </w:rPr>
        <w:t xml:space="preserve"> pokles o </w:t>
      </w:r>
      <w:r w:rsidR="0091563E" w:rsidRPr="00025B70">
        <w:rPr>
          <w:szCs w:val="20"/>
        </w:rPr>
        <w:t xml:space="preserve">23.506 tis. Kč, který byl způsoben především poklesem položky dlouhodobé podmíněné pohledávky ze soudních sporů, </w:t>
      </w:r>
      <w:r w:rsidR="009C08F6" w:rsidRPr="00025B70">
        <w:rPr>
          <w:szCs w:val="20"/>
        </w:rPr>
        <w:t>s</w:t>
      </w:r>
      <w:r w:rsidR="0091563E" w:rsidRPr="00025B70">
        <w:rPr>
          <w:szCs w:val="20"/>
        </w:rPr>
        <w:t>právních a jiných řízení</w:t>
      </w:r>
      <w:r w:rsidR="00F061BA" w:rsidRPr="00025B70">
        <w:rPr>
          <w:szCs w:val="20"/>
        </w:rPr>
        <w:t xml:space="preserve"> o 52.344 tis. Kč</w:t>
      </w:r>
      <w:r w:rsidR="0058204C" w:rsidRPr="00025B70">
        <w:rPr>
          <w:szCs w:val="20"/>
        </w:rPr>
        <w:t xml:space="preserve">. </w:t>
      </w:r>
      <w:r w:rsidR="00CE63F4" w:rsidRPr="00025B70">
        <w:rPr>
          <w:szCs w:val="20"/>
        </w:rPr>
        <w:t xml:space="preserve">Jsou zde evidovány dlouhodobé pohledávky ze soudních sporů, správních a jiných řízení v celkové výši 13.325 tis. Kč; jedná se o 2 pohledávky ve výši 2.118 tis. Kč (náhrada škody) a 1 pohledávka za RRRS MSK (žaloby proti rozhodnutí správního orgánu) ve výši 11.207 tis. Kč. </w:t>
      </w:r>
      <w:r w:rsidR="0058204C" w:rsidRPr="00025B70">
        <w:rPr>
          <w:szCs w:val="20"/>
        </w:rPr>
        <w:t>Naopak např. položka dlouho</w:t>
      </w:r>
      <w:r w:rsidR="00F061BA" w:rsidRPr="00025B70">
        <w:rPr>
          <w:szCs w:val="20"/>
        </w:rPr>
        <w:t xml:space="preserve">dobé podmíněné </w:t>
      </w:r>
      <w:r w:rsidR="00C75F08" w:rsidRPr="00025B70">
        <w:rPr>
          <w:szCs w:val="20"/>
        </w:rPr>
        <w:t>úhrady pohledávek z přijatých zajištění</w:t>
      </w:r>
      <w:r w:rsidR="0058204C" w:rsidRPr="00025B70">
        <w:rPr>
          <w:szCs w:val="20"/>
        </w:rPr>
        <w:t xml:space="preserve"> vzrostla o 34.165 tis. Kč.</w:t>
      </w:r>
      <w:r w:rsidR="005B69C7" w:rsidRPr="00025B70">
        <w:rPr>
          <w:szCs w:val="20"/>
        </w:rPr>
        <w:t xml:space="preserve"> J</w:t>
      </w:r>
      <w:r w:rsidR="006A0841" w:rsidRPr="00025B70">
        <w:rPr>
          <w:szCs w:val="20"/>
        </w:rPr>
        <w:t xml:space="preserve">e zde evidováno devět </w:t>
      </w:r>
      <w:r w:rsidR="005B69C7" w:rsidRPr="00025B70">
        <w:rPr>
          <w:szCs w:val="20"/>
        </w:rPr>
        <w:t>dlouhodob</w:t>
      </w:r>
      <w:r w:rsidR="006A0841" w:rsidRPr="00025B70">
        <w:rPr>
          <w:szCs w:val="20"/>
        </w:rPr>
        <w:t>ých</w:t>
      </w:r>
      <w:r w:rsidR="005B69C7" w:rsidRPr="00025B70">
        <w:rPr>
          <w:szCs w:val="20"/>
        </w:rPr>
        <w:t xml:space="preserve"> bankovní</w:t>
      </w:r>
      <w:r w:rsidR="006A0841" w:rsidRPr="00025B70">
        <w:rPr>
          <w:szCs w:val="20"/>
        </w:rPr>
        <w:t>ch zár</w:t>
      </w:r>
      <w:r w:rsidR="005B69C7" w:rsidRPr="00025B70">
        <w:rPr>
          <w:szCs w:val="20"/>
        </w:rPr>
        <w:t>uk na smlouvy o dílo: Muzeum automobilů TATRA, Rekonstrukce přístavby budovy D-Nový domov Karviná, Rekonstrukce silnice II/462 Jelenice – Lesní Albrechtice</w:t>
      </w:r>
      <w:r w:rsidR="006D23A5" w:rsidRPr="00025B70">
        <w:rPr>
          <w:szCs w:val="20"/>
        </w:rPr>
        <w:t xml:space="preserve">, </w:t>
      </w:r>
      <w:r w:rsidR="005B69C7" w:rsidRPr="00025B70">
        <w:rPr>
          <w:szCs w:val="20"/>
        </w:rPr>
        <w:t>Rekonstrukce silnice II/475 Stonava průtah II</w:t>
      </w:r>
      <w:r w:rsidR="000A1438" w:rsidRPr="00025B70">
        <w:rPr>
          <w:szCs w:val="20"/>
        </w:rPr>
        <w:t xml:space="preserve">, Vybudování dílen pro praktické vyučování SOŠ Frýdek-Místek, </w:t>
      </w:r>
      <w:r w:rsidR="00701A21" w:rsidRPr="00025B70">
        <w:rPr>
          <w:szCs w:val="20"/>
        </w:rPr>
        <w:t xml:space="preserve">Nové vedení trasy silnice III/4848, </w:t>
      </w:r>
      <w:proofErr w:type="spellStart"/>
      <w:r w:rsidR="00701A21" w:rsidRPr="00025B70">
        <w:rPr>
          <w:szCs w:val="20"/>
        </w:rPr>
        <w:t>Palkovická</w:t>
      </w:r>
      <w:proofErr w:type="spellEnd"/>
      <w:r w:rsidR="00701A21" w:rsidRPr="00025B70">
        <w:rPr>
          <w:szCs w:val="20"/>
        </w:rPr>
        <w:t xml:space="preserve">, Frýdek-Místek, </w:t>
      </w:r>
      <w:r w:rsidR="00F54382" w:rsidRPr="00025B70">
        <w:rPr>
          <w:szCs w:val="20"/>
        </w:rPr>
        <w:t xml:space="preserve">Silnice II/445 hranice Olomouckého kraje – Stránské, Modernizace silnice </w:t>
      </w:r>
      <w:r w:rsidR="002B23BC" w:rsidRPr="00025B70">
        <w:rPr>
          <w:szCs w:val="20"/>
        </w:rPr>
        <w:t>II/447, II/647, Bohumínská II. etapa, Ostrava a Rekonstrukce budovy a spojovací chodby Máchova</w:t>
      </w:r>
      <w:r w:rsidR="005B69C7" w:rsidRPr="00025B70">
        <w:rPr>
          <w:szCs w:val="20"/>
        </w:rPr>
        <w:t xml:space="preserve"> (ČS a.s., KB a.s., ČSOB a.s.) v celkové výši 14.396 </w:t>
      </w:r>
      <w:r w:rsidR="008902DE">
        <w:rPr>
          <w:szCs w:val="20"/>
        </w:rPr>
        <w:t>tis. Kč.</w:t>
      </w:r>
    </w:p>
    <w:p w14:paraId="6DCE9477" w14:textId="77777777" w:rsidR="006B3B64" w:rsidRPr="00025B70" w:rsidRDefault="006B3B64" w:rsidP="00025B70">
      <w:pPr>
        <w:pStyle w:val="Mjtext"/>
      </w:pPr>
    </w:p>
    <w:p w14:paraId="3DA1CBF3" w14:textId="7D8C138C" w:rsidR="0097545F" w:rsidRDefault="00E4659E">
      <w:pPr>
        <w:pStyle w:val="Mjtext"/>
        <w:rPr>
          <w:szCs w:val="20"/>
        </w:rPr>
      </w:pPr>
      <w:r w:rsidRPr="00E4659E">
        <w:rPr>
          <w:b/>
          <w:bCs/>
          <w:szCs w:val="20"/>
        </w:rPr>
        <w:lastRenderedPageBreak/>
        <w:t>4.5.</w:t>
      </w:r>
      <w:r w:rsidR="009540A7" w:rsidRPr="00E4659E">
        <w:rPr>
          <w:b/>
          <w:bCs/>
          <w:szCs w:val="20"/>
        </w:rPr>
        <w:t xml:space="preserve"> Dlouhodobé podmíněné pohledávky z transferů a dlouhodobé podmíněné závazky z transferů</w:t>
      </w:r>
      <w:r w:rsidR="009540A7" w:rsidRPr="00025B70">
        <w:rPr>
          <w:szCs w:val="20"/>
        </w:rPr>
        <w:t xml:space="preserve"> </w:t>
      </w:r>
      <w:r w:rsidR="009A4E98">
        <w:rPr>
          <w:szCs w:val="20"/>
        </w:rPr>
        <w:t xml:space="preserve">meziročně vzrostly o </w:t>
      </w:r>
      <w:r w:rsidR="00035E5F">
        <w:rPr>
          <w:szCs w:val="20"/>
        </w:rPr>
        <w:t>1.376.465 tis. Kč, především díky nárůstu polo</w:t>
      </w:r>
      <w:r w:rsidR="00E45AB9">
        <w:rPr>
          <w:szCs w:val="20"/>
        </w:rPr>
        <w:t>žky ostatní dlouhodobé podmíněné pohledávky z transferů o 753.028 tis. Kč</w:t>
      </w:r>
      <w:ins w:id="106" w:author="Menšíková Hana" w:date="2023-05-11T12:59:00Z">
        <w:r w:rsidR="00FF13FF">
          <w:rPr>
            <w:szCs w:val="20"/>
          </w:rPr>
          <w:t>,</w:t>
        </w:r>
      </w:ins>
      <w:r w:rsidR="00E45AB9">
        <w:rPr>
          <w:szCs w:val="20"/>
        </w:rPr>
        <w:t xml:space="preserve"> a položky </w:t>
      </w:r>
      <w:r w:rsidR="0097545F">
        <w:rPr>
          <w:szCs w:val="20"/>
        </w:rPr>
        <w:t>ostatní dlouhodobé podmíněné závazky z transferů o 622.987 tis. Kč.</w:t>
      </w:r>
    </w:p>
    <w:p w14:paraId="2BE6298F" w14:textId="7FE39EA1" w:rsidR="005A21D0" w:rsidRDefault="00F91B4B" w:rsidP="008B46EE">
      <w:pPr>
        <w:pStyle w:val="Mjtext"/>
        <w:spacing w:before="0" w:after="0"/>
        <w:rPr>
          <w:szCs w:val="20"/>
        </w:rPr>
      </w:pPr>
      <w:r w:rsidRPr="00F91B4B">
        <w:rPr>
          <w:szCs w:val="20"/>
        </w:rPr>
        <w:t>Položka dlouhodobé podmíněné pohledávky z</w:t>
      </w:r>
      <w:r>
        <w:rPr>
          <w:szCs w:val="20"/>
        </w:rPr>
        <w:t> </w:t>
      </w:r>
      <w:r w:rsidRPr="00F91B4B">
        <w:rPr>
          <w:szCs w:val="20"/>
        </w:rPr>
        <w:t>transferů</w:t>
      </w:r>
      <w:r>
        <w:rPr>
          <w:szCs w:val="20"/>
        </w:rPr>
        <w:t xml:space="preserve"> obsahuje </w:t>
      </w:r>
      <w:r w:rsidR="00DA53AC">
        <w:rPr>
          <w:szCs w:val="20"/>
        </w:rPr>
        <w:t>především</w:t>
      </w:r>
      <w:r w:rsidR="007C4EB1">
        <w:rPr>
          <w:szCs w:val="20"/>
        </w:rPr>
        <w:t xml:space="preserve"> </w:t>
      </w:r>
      <w:r w:rsidR="00D10D5E">
        <w:rPr>
          <w:szCs w:val="20"/>
        </w:rPr>
        <w:t>podmíněné pohledávky</w:t>
      </w:r>
      <w:r w:rsidR="00F81440">
        <w:rPr>
          <w:szCs w:val="20"/>
        </w:rPr>
        <w:t xml:space="preserve"> k projektům: Kotlíkové</w:t>
      </w:r>
      <w:r w:rsidR="00D10D5E">
        <w:rPr>
          <w:szCs w:val="20"/>
        </w:rPr>
        <w:t xml:space="preserve"> dotac</w:t>
      </w:r>
      <w:r w:rsidR="00F81440">
        <w:rPr>
          <w:szCs w:val="20"/>
        </w:rPr>
        <w:t>e</w:t>
      </w:r>
      <w:r w:rsidR="00D10D5E">
        <w:rPr>
          <w:szCs w:val="20"/>
        </w:rPr>
        <w:t xml:space="preserve"> (</w:t>
      </w:r>
      <w:r w:rsidR="00E75800">
        <w:rPr>
          <w:szCs w:val="20"/>
        </w:rPr>
        <w:t xml:space="preserve">690.336 tis. Kč), </w:t>
      </w:r>
      <w:r w:rsidR="005D6486">
        <w:rPr>
          <w:szCs w:val="20"/>
        </w:rPr>
        <w:t>Podpora služeb sociální prevence 20</w:t>
      </w:r>
      <w:r w:rsidR="00F81440">
        <w:rPr>
          <w:szCs w:val="20"/>
        </w:rPr>
        <w:t>22+(</w:t>
      </w:r>
      <w:r w:rsidR="00E75800">
        <w:rPr>
          <w:szCs w:val="20"/>
        </w:rPr>
        <w:t>478.953</w:t>
      </w:r>
      <w:r w:rsidR="00F81440">
        <w:rPr>
          <w:szCs w:val="20"/>
        </w:rPr>
        <w:t xml:space="preserve"> tis. Kč), </w:t>
      </w:r>
      <w:r w:rsidR="00D3356E">
        <w:rPr>
          <w:szCs w:val="20"/>
        </w:rPr>
        <w:t>Rekonstrukce a modernizace silnic II. třídy (455.218</w:t>
      </w:r>
      <w:r w:rsidR="002B0797">
        <w:rPr>
          <w:szCs w:val="20"/>
        </w:rPr>
        <w:t xml:space="preserve"> tis. Kč), investičním projektům (199.649 tis. Kč), </w:t>
      </w:r>
      <w:r w:rsidR="00DA53AC">
        <w:rPr>
          <w:szCs w:val="20"/>
        </w:rPr>
        <w:t>Černá kostka – centrum digitalizace, vědy a inovací (</w:t>
      </w:r>
      <w:r w:rsidR="008938C7">
        <w:rPr>
          <w:szCs w:val="20"/>
        </w:rPr>
        <w:t>150.000</w:t>
      </w:r>
      <w:r w:rsidR="00DA53AC">
        <w:rPr>
          <w:szCs w:val="20"/>
        </w:rPr>
        <w:t xml:space="preserve"> tis. Kč).</w:t>
      </w:r>
    </w:p>
    <w:p w14:paraId="5A49790D" w14:textId="5D4D0E1C" w:rsidR="007C4EB1" w:rsidRDefault="007C4EB1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Pr="00F91B4B">
        <w:rPr>
          <w:szCs w:val="20"/>
        </w:rPr>
        <w:t xml:space="preserve">dlouhodobé podmíněné </w:t>
      </w:r>
      <w:r>
        <w:rPr>
          <w:szCs w:val="20"/>
        </w:rPr>
        <w:t>závazky</w:t>
      </w:r>
      <w:r w:rsidRPr="00F91B4B">
        <w:rPr>
          <w:szCs w:val="20"/>
        </w:rPr>
        <w:t xml:space="preserve"> z</w:t>
      </w:r>
      <w:r>
        <w:rPr>
          <w:szCs w:val="20"/>
        </w:rPr>
        <w:t> </w:t>
      </w:r>
      <w:r w:rsidRPr="00F91B4B">
        <w:rPr>
          <w:szCs w:val="20"/>
        </w:rPr>
        <w:t>transferů</w:t>
      </w:r>
      <w:r>
        <w:rPr>
          <w:szCs w:val="20"/>
        </w:rPr>
        <w:t xml:space="preserve"> obsahuje </w:t>
      </w:r>
      <w:r w:rsidR="001C56F1">
        <w:rPr>
          <w:szCs w:val="20"/>
        </w:rPr>
        <w:t xml:space="preserve">především podmíněné závazky k projektům: </w:t>
      </w:r>
      <w:r w:rsidR="00691DDA">
        <w:rPr>
          <w:szCs w:val="20"/>
        </w:rPr>
        <w:t xml:space="preserve">Kotlíkové dotace </w:t>
      </w:r>
      <w:r w:rsidR="00E278DB">
        <w:rPr>
          <w:szCs w:val="20"/>
        </w:rPr>
        <w:t xml:space="preserve">(582.602 tis. Kč), </w:t>
      </w:r>
      <w:r w:rsidR="009D0FE5">
        <w:rPr>
          <w:szCs w:val="20"/>
        </w:rPr>
        <w:t>Podpora služeb sociální prevence</w:t>
      </w:r>
      <w:r w:rsidR="00C72B11">
        <w:rPr>
          <w:szCs w:val="20"/>
        </w:rPr>
        <w:t xml:space="preserve"> 2022+ (514.694 tis. Kč), </w:t>
      </w:r>
      <w:r w:rsidR="00257C22">
        <w:rPr>
          <w:szCs w:val="20"/>
        </w:rPr>
        <w:t>Odborné a polytechnické vzdělávání (133.614 tis. Kč),</w:t>
      </w:r>
      <w:r w:rsidR="00E278DB">
        <w:rPr>
          <w:szCs w:val="20"/>
        </w:rPr>
        <w:t xml:space="preserve"> </w:t>
      </w:r>
      <w:r w:rsidR="000E2295" w:rsidRPr="004A0DA6">
        <w:rPr>
          <w:szCs w:val="20"/>
        </w:rPr>
        <w:t>IP LIFE COAL</w:t>
      </w:r>
      <w:r w:rsidR="004A0DA6" w:rsidRPr="004A0DA6">
        <w:rPr>
          <w:szCs w:val="20"/>
        </w:rPr>
        <w:t>A</w:t>
      </w:r>
      <w:r w:rsidR="000E2295">
        <w:rPr>
          <w:szCs w:val="20"/>
        </w:rPr>
        <w:t xml:space="preserve"> (125.417 tis. Kč)</w:t>
      </w:r>
      <w:r w:rsidR="00E278DB">
        <w:rPr>
          <w:szCs w:val="20"/>
        </w:rPr>
        <w:t>.</w:t>
      </w:r>
      <w:r w:rsidR="00257C22">
        <w:rPr>
          <w:szCs w:val="20"/>
        </w:rPr>
        <w:t xml:space="preserve"> </w:t>
      </w:r>
    </w:p>
    <w:p w14:paraId="49DB3386" w14:textId="77777777" w:rsidR="008B46EE" w:rsidRPr="00F91B4B" w:rsidRDefault="008B46EE" w:rsidP="008B46EE">
      <w:pPr>
        <w:pStyle w:val="Mjtext"/>
        <w:spacing w:after="0"/>
        <w:rPr>
          <w:szCs w:val="20"/>
        </w:rPr>
      </w:pPr>
    </w:p>
    <w:p w14:paraId="5E08CD76" w14:textId="05D1F0D4" w:rsidR="00CD0913" w:rsidRDefault="00E4659E" w:rsidP="008B46EE">
      <w:pPr>
        <w:pStyle w:val="Mjtext"/>
        <w:spacing w:before="0" w:after="0"/>
        <w:rPr>
          <w:szCs w:val="20"/>
        </w:rPr>
      </w:pPr>
      <w:r w:rsidRPr="00E4659E">
        <w:rPr>
          <w:b/>
          <w:bCs/>
          <w:szCs w:val="20"/>
        </w:rPr>
        <w:t>4.6.</w:t>
      </w:r>
      <w:r w:rsidR="009540A7" w:rsidRPr="00E4659E">
        <w:rPr>
          <w:b/>
          <w:bCs/>
          <w:szCs w:val="20"/>
        </w:rPr>
        <w:t xml:space="preserve"> Podmíněné závazky z důvodu užívání cizího majetku</w:t>
      </w:r>
      <w:r w:rsidR="009540A7" w:rsidRPr="00E4659E">
        <w:rPr>
          <w:szCs w:val="20"/>
        </w:rPr>
        <w:t xml:space="preserve"> </w:t>
      </w:r>
      <w:r w:rsidR="00F0288C">
        <w:rPr>
          <w:szCs w:val="20"/>
        </w:rPr>
        <w:t xml:space="preserve">zaznamenaly pokles o </w:t>
      </w:r>
      <w:r w:rsidR="0018647A">
        <w:rPr>
          <w:szCs w:val="20"/>
        </w:rPr>
        <w:t>5.561 tis. Kč, který byl způsoben poklesem položek</w:t>
      </w:r>
      <w:r w:rsidR="00DE3B18">
        <w:rPr>
          <w:szCs w:val="20"/>
        </w:rPr>
        <w:t xml:space="preserve"> dlouhodobé podmíněné závazky z důvodu užívání cizího majetku nebo </w:t>
      </w:r>
      <w:r w:rsidR="00B47BCB">
        <w:rPr>
          <w:szCs w:val="20"/>
        </w:rPr>
        <w:t>převzetí z jiných důvodů o 3.527 tis. Kč</w:t>
      </w:r>
      <w:ins w:id="107" w:author="Menšíková Hana" w:date="2023-05-11T13:00:00Z">
        <w:r w:rsidR="00FF13FF">
          <w:rPr>
            <w:szCs w:val="20"/>
          </w:rPr>
          <w:t>,</w:t>
        </w:r>
      </w:ins>
      <w:r w:rsidR="00B47BCB">
        <w:rPr>
          <w:szCs w:val="20"/>
        </w:rPr>
        <w:t xml:space="preserve"> a dlouhodobé podmíněné závazky z</w:t>
      </w:r>
      <w:r w:rsidR="00CD0913">
        <w:rPr>
          <w:szCs w:val="20"/>
        </w:rPr>
        <w:t> </w:t>
      </w:r>
      <w:r w:rsidR="00B47BCB">
        <w:rPr>
          <w:szCs w:val="20"/>
        </w:rPr>
        <w:t>operat</w:t>
      </w:r>
      <w:r w:rsidR="00CD0913">
        <w:rPr>
          <w:szCs w:val="20"/>
        </w:rPr>
        <w:t>ivního leasingu o 2.034 tis. Kč.</w:t>
      </w:r>
    </w:p>
    <w:p w14:paraId="567C7840" w14:textId="4E1F6EC3" w:rsidR="006D1B5C" w:rsidRDefault="008C39AE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>Položka dlouhodobé podmíněné závazky z důvodu užívání cizího majetku nebo převzetí z jiných důvodů</w:t>
      </w:r>
      <w:r w:rsidR="0018647A">
        <w:rPr>
          <w:szCs w:val="20"/>
        </w:rPr>
        <w:t xml:space="preserve"> </w:t>
      </w:r>
      <w:r w:rsidR="009540A7" w:rsidRPr="00E4659E">
        <w:rPr>
          <w:szCs w:val="20"/>
        </w:rPr>
        <w:t xml:space="preserve">obsahuje </w:t>
      </w:r>
      <w:r>
        <w:rPr>
          <w:szCs w:val="20"/>
        </w:rPr>
        <w:t xml:space="preserve">majetek zapůjčený kraji </w:t>
      </w:r>
      <w:r w:rsidR="00490E22">
        <w:rPr>
          <w:szCs w:val="20"/>
        </w:rPr>
        <w:t>Správou státních hmotných rezerv ve výši 41.385</w:t>
      </w:r>
      <w:r w:rsidR="008E51DD">
        <w:rPr>
          <w:szCs w:val="20"/>
        </w:rPr>
        <w:t xml:space="preserve"> </w:t>
      </w:r>
      <w:r w:rsidR="00490E22">
        <w:rPr>
          <w:szCs w:val="20"/>
        </w:rPr>
        <w:t xml:space="preserve">tis. Kč, jedná se o </w:t>
      </w:r>
      <w:r w:rsidR="007A3103">
        <w:rPr>
          <w:szCs w:val="20"/>
        </w:rPr>
        <w:t xml:space="preserve">výpůjčku přístrojů na podporu dýchání a pro neinvazivní plicní ventilaci. </w:t>
      </w:r>
      <w:r w:rsidR="008E51DD">
        <w:rPr>
          <w:szCs w:val="20"/>
        </w:rPr>
        <w:t xml:space="preserve">Položka </w:t>
      </w:r>
      <w:r w:rsidR="009540A7" w:rsidRPr="00E4659E">
        <w:rPr>
          <w:szCs w:val="20"/>
        </w:rPr>
        <w:t xml:space="preserve">dlouhodobý podmíněný závazek z operativního leasingu </w:t>
      </w:r>
      <w:r w:rsidR="008D740B">
        <w:rPr>
          <w:szCs w:val="20"/>
        </w:rPr>
        <w:t xml:space="preserve">obsahuje </w:t>
      </w:r>
      <w:r w:rsidR="008D740B" w:rsidRPr="00E4659E">
        <w:rPr>
          <w:szCs w:val="20"/>
        </w:rPr>
        <w:t xml:space="preserve">neuhrazené leasingové splátky </w:t>
      </w:r>
      <w:r w:rsidR="008D740B">
        <w:rPr>
          <w:szCs w:val="20"/>
        </w:rPr>
        <w:t>11</w:t>
      </w:r>
      <w:r w:rsidR="009540A7" w:rsidRPr="00E4659E">
        <w:rPr>
          <w:szCs w:val="20"/>
        </w:rPr>
        <w:t xml:space="preserve"> automobilů v celkové výši </w:t>
      </w:r>
      <w:r w:rsidR="008A572C">
        <w:rPr>
          <w:szCs w:val="20"/>
        </w:rPr>
        <w:t>8.978</w:t>
      </w:r>
      <w:r w:rsidR="0011307A" w:rsidRPr="00E4659E">
        <w:rPr>
          <w:szCs w:val="20"/>
        </w:rPr>
        <w:t> tis.</w:t>
      </w:r>
      <w:r w:rsidR="009540A7" w:rsidRPr="00E4659E">
        <w:rPr>
          <w:szCs w:val="20"/>
        </w:rPr>
        <w:t> Kč</w:t>
      </w:r>
      <w:r w:rsidR="008A572C">
        <w:rPr>
          <w:szCs w:val="20"/>
        </w:rPr>
        <w:t>.</w:t>
      </w:r>
      <w:r w:rsidR="009540A7" w:rsidRPr="00E4659E">
        <w:rPr>
          <w:szCs w:val="20"/>
        </w:rPr>
        <w:t xml:space="preserve"> </w:t>
      </w:r>
    </w:p>
    <w:p w14:paraId="26E91E69" w14:textId="77777777" w:rsidR="008B46EE" w:rsidRPr="00CD0913" w:rsidRDefault="008B46EE" w:rsidP="008B46EE">
      <w:pPr>
        <w:pStyle w:val="Mjtext"/>
        <w:spacing w:before="0" w:after="0"/>
        <w:rPr>
          <w:szCs w:val="20"/>
        </w:rPr>
      </w:pPr>
    </w:p>
    <w:p w14:paraId="58DD4527" w14:textId="3BB2DBCF" w:rsidR="00B52895" w:rsidRPr="00B52895" w:rsidRDefault="00E4659E" w:rsidP="008B46EE">
      <w:pPr>
        <w:pStyle w:val="Mjtext"/>
        <w:spacing w:before="0" w:after="0"/>
        <w:rPr>
          <w:szCs w:val="20"/>
        </w:rPr>
      </w:pPr>
      <w:r w:rsidRPr="00E4659E">
        <w:rPr>
          <w:b/>
          <w:bCs/>
          <w:szCs w:val="20"/>
        </w:rPr>
        <w:t>4.7.</w:t>
      </w:r>
      <w:r w:rsidR="009540A7" w:rsidRPr="00E4659E">
        <w:rPr>
          <w:b/>
          <w:bCs/>
          <w:szCs w:val="20"/>
        </w:rPr>
        <w:t xml:space="preserve"> Další podmíněné závazky</w:t>
      </w:r>
      <w:r w:rsidR="0037159C">
        <w:rPr>
          <w:b/>
          <w:bCs/>
          <w:szCs w:val="20"/>
        </w:rPr>
        <w:t xml:space="preserve"> </w:t>
      </w:r>
      <w:r w:rsidR="0037159C" w:rsidRPr="00B52895">
        <w:rPr>
          <w:szCs w:val="20"/>
        </w:rPr>
        <w:t xml:space="preserve">se meziročně snížily o 86.309 tis. Kč, a to především kvůli poklesu </w:t>
      </w:r>
      <w:r w:rsidR="00774A38" w:rsidRPr="00B52895">
        <w:rPr>
          <w:szCs w:val="20"/>
        </w:rPr>
        <w:t xml:space="preserve">položky dlouhodobé podmíněné závazky z poskytnutých garancí jednorázových o </w:t>
      </w:r>
      <w:r w:rsidR="00902B16" w:rsidRPr="00B52895">
        <w:rPr>
          <w:szCs w:val="20"/>
        </w:rPr>
        <w:t xml:space="preserve">67.108 tis. Kč a položky dlouhodobé podmíněné závazky ze soudních sporů, </w:t>
      </w:r>
      <w:r w:rsidR="00B52895" w:rsidRPr="00B52895">
        <w:rPr>
          <w:szCs w:val="20"/>
        </w:rPr>
        <w:t>správních a jiných řízení o 17.532 tis. Kč.</w:t>
      </w:r>
    </w:p>
    <w:p w14:paraId="39CAC7C9" w14:textId="124E4564" w:rsidR="008B46EE" w:rsidRDefault="005E5D4C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>P</w:t>
      </w:r>
      <w:r w:rsidR="00045B96" w:rsidRPr="00E4659E">
        <w:rPr>
          <w:szCs w:val="20"/>
        </w:rPr>
        <w:t>oložk</w:t>
      </w:r>
      <w:r w:rsidR="008B46EE">
        <w:rPr>
          <w:szCs w:val="20"/>
        </w:rPr>
        <w:t>a</w:t>
      </w:r>
      <w:r w:rsidR="00045B96" w:rsidRPr="00E4659E">
        <w:rPr>
          <w:szCs w:val="20"/>
        </w:rPr>
        <w:t xml:space="preserve"> dlouhodobé podmíněné závazky z poskytnutých garancí jednorázových</w:t>
      </w:r>
      <w:r>
        <w:rPr>
          <w:szCs w:val="20"/>
        </w:rPr>
        <w:t xml:space="preserve"> </w:t>
      </w:r>
      <w:r w:rsidR="006B4709">
        <w:rPr>
          <w:szCs w:val="20"/>
        </w:rPr>
        <w:t>představuje</w:t>
      </w:r>
      <w:r w:rsidR="00955E62">
        <w:rPr>
          <w:szCs w:val="20"/>
        </w:rPr>
        <w:t xml:space="preserve"> </w:t>
      </w:r>
      <w:r w:rsidR="00955E62" w:rsidRPr="00E4659E">
        <w:rPr>
          <w:szCs w:val="20"/>
        </w:rPr>
        <w:t xml:space="preserve">ručitelský závazek za závazky společnosti </w:t>
      </w:r>
      <w:proofErr w:type="spellStart"/>
      <w:r w:rsidR="00955E62" w:rsidRPr="00E4659E">
        <w:rPr>
          <w:szCs w:val="20"/>
        </w:rPr>
        <w:t>VaK</w:t>
      </w:r>
      <w:proofErr w:type="spellEnd"/>
      <w:r w:rsidR="00955E62" w:rsidRPr="00E4659E">
        <w:rPr>
          <w:szCs w:val="20"/>
        </w:rPr>
        <w:t xml:space="preserve"> Bruntál, a.s.</w:t>
      </w:r>
      <w:r w:rsidR="00045B96" w:rsidRPr="00E4659E">
        <w:rPr>
          <w:b/>
          <w:bCs/>
          <w:szCs w:val="20"/>
        </w:rPr>
        <w:t xml:space="preserve"> </w:t>
      </w:r>
      <w:r w:rsidR="00045B96" w:rsidRPr="00E4659E">
        <w:rPr>
          <w:szCs w:val="20"/>
        </w:rPr>
        <w:t xml:space="preserve">v celkové výši </w:t>
      </w:r>
      <w:r w:rsidR="004D5EF3">
        <w:rPr>
          <w:szCs w:val="20"/>
        </w:rPr>
        <w:t>11.627</w:t>
      </w:r>
      <w:r w:rsidR="00045B96" w:rsidRPr="00E4659E">
        <w:rPr>
          <w:szCs w:val="20"/>
        </w:rPr>
        <w:t> tis. Kč</w:t>
      </w:r>
      <w:r w:rsidR="004D5EF3">
        <w:rPr>
          <w:szCs w:val="20"/>
        </w:rPr>
        <w:t>.</w:t>
      </w:r>
      <w:r w:rsidR="00A317B1">
        <w:rPr>
          <w:szCs w:val="20"/>
        </w:rPr>
        <w:t xml:space="preserve"> </w:t>
      </w:r>
    </w:p>
    <w:p w14:paraId="567C7841" w14:textId="66309F40" w:rsidR="006D1B5C" w:rsidRDefault="00A317B1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>Položka</w:t>
      </w:r>
      <w:r w:rsidR="009540A7" w:rsidRPr="00E4659E">
        <w:rPr>
          <w:szCs w:val="20"/>
        </w:rPr>
        <w:t> dlouhodobé podmíněné závazky ze soudních sporů, správních řízení a jiných řízení</w:t>
      </w:r>
      <w:r>
        <w:rPr>
          <w:szCs w:val="20"/>
        </w:rPr>
        <w:t xml:space="preserve"> </w:t>
      </w:r>
      <w:r w:rsidR="009921C0">
        <w:rPr>
          <w:szCs w:val="20"/>
        </w:rPr>
        <w:t xml:space="preserve">je v celkové výši 75.527 tis. Kč </w:t>
      </w:r>
      <w:r w:rsidR="006A11ED">
        <w:rPr>
          <w:szCs w:val="20"/>
        </w:rPr>
        <w:t xml:space="preserve">a </w:t>
      </w:r>
      <w:r>
        <w:rPr>
          <w:szCs w:val="20"/>
        </w:rPr>
        <w:t xml:space="preserve">obsahuje </w:t>
      </w:r>
      <w:r w:rsidR="009540A7">
        <w:rPr>
          <w:szCs w:val="20"/>
        </w:rPr>
        <w:t xml:space="preserve">možný závazek, který vyplývá ze sporu s Českými drahami, a.s. o náhradu škody z mimořádné události v železniční stanici Studénka (75.432 tis. Kč), dále </w:t>
      </w:r>
      <w:r w:rsidR="004A1796">
        <w:rPr>
          <w:szCs w:val="20"/>
        </w:rPr>
        <w:t xml:space="preserve">možný závazek </w:t>
      </w:r>
      <w:r w:rsidR="00CA0A52">
        <w:rPr>
          <w:szCs w:val="20"/>
        </w:rPr>
        <w:t>ze soudního sporu</w:t>
      </w:r>
      <w:r w:rsidR="00945E1D">
        <w:rPr>
          <w:szCs w:val="20"/>
        </w:rPr>
        <w:t xml:space="preserve"> se soukromou osobou</w:t>
      </w:r>
      <w:del w:id="108" w:author="Menšíková Hana" w:date="2023-05-11T13:01:00Z">
        <w:r w:rsidR="00945E1D" w:rsidDel="00FF13FF">
          <w:rPr>
            <w:szCs w:val="20"/>
          </w:rPr>
          <w:delText xml:space="preserve"> </w:delText>
        </w:r>
      </w:del>
      <w:r w:rsidR="00CA0A52">
        <w:rPr>
          <w:szCs w:val="20"/>
        </w:rPr>
        <w:t xml:space="preserve"> o náhradu škody na vozidle, která vznikla při jízdě na pozemní komunikaci </w:t>
      </w:r>
      <w:r w:rsidR="009921C0">
        <w:rPr>
          <w:szCs w:val="20"/>
        </w:rPr>
        <w:t>ve vlastnictví MSK (96 tis. Kč).</w:t>
      </w:r>
      <w:r w:rsidR="009540A7">
        <w:rPr>
          <w:szCs w:val="20"/>
        </w:rPr>
        <w:t xml:space="preserve"> </w:t>
      </w:r>
    </w:p>
    <w:p w14:paraId="34BBF6F4" w14:textId="77777777" w:rsidR="008B46EE" w:rsidRDefault="008B46EE" w:rsidP="008B46EE">
      <w:pPr>
        <w:pStyle w:val="Mjtext"/>
        <w:spacing w:before="0" w:after="0"/>
      </w:pPr>
    </w:p>
    <w:p w14:paraId="52AC9E32" w14:textId="454C8DE1" w:rsidR="00D6749E" w:rsidRDefault="00AB1CE2" w:rsidP="008B46EE">
      <w:pPr>
        <w:pStyle w:val="Mjtext"/>
        <w:spacing w:before="0" w:after="0"/>
        <w:rPr>
          <w:szCs w:val="20"/>
        </w:rPr>
      </w:pPr>
      <w:r w:rsidRPr="00AB1CE2">
        <w:rPr>
          <w:b/>
          <w:bCs/>
          <w:szCs w:val="20"/>
        </w:rPr>
        <w:t>4.8.</w:t>
      </w:r>
      <w:r w:rsidR="009540A7" w:rsidRPr="00AB1CE2">
        <w:rPr>
          <w:b/>
          <w:bCs/>
          <w:szCs w:val="20"/>
        </w:rPr>
        <w:t xml:space="preserve"> Ostatní podmíněná aktiva a ostatní podmíněná pasiva a vyrovnávací</w:t>
      </w:r>
      <w:r w:rsidR="009540A7" w:rsidRPr="00AB1CE2">
        <w:rPr>
          <w:szCs w:val="20"/>
        </w:rPr>
        <w:t xml:space="preserve"> </w:t>
      </w:r>
      <w:r w:rsidR="0000240B" w:rsidRPr="0000240B">
        <w:rPr>
          <w:b/>
          <w:bCs/>
          <w:szCs w:val="20"/>
        </w:rPr>
        <w:t>účty</w:t>
      </w:r>
      <w:r w:rsidR="0000240B">
        <w:rPr>
          <w:szCs w:val="20"/>
        </w:rPr>
        <w:t xml:space="preserve"> </w:t>
      </w:r>
      <w:r w:rsidR="00D448ED">
        <w:rPr>
          <w:szCs w:val="20"/>
        </w:rPr>
        <w:t xml:space="preserve">se snížila o 1.399.706 tis. Kč, a to především kvůli poklesu položek </w:t>
      </w:r>
      <w:r w:rsidR="00FA4FEC">
        <w:rPr>
          <w:szCs w:val="20"/>
        </w:rPr>
        <w:t xml:space="preserve">ostatní dlouhodobá podmíněná aktiva o </w:t>
      </w:r>
      <w:r w:rsidR="00C263B0">
        <w:rPr>
          <w:szCs w:val="20"/>
        </w:rPr>
        <w:t xml:space="preserve">704.743 tis. Kč a ostatní dlouhodobá podmíněná pasiva o 695.421 tis. Kč. </w:t>
      </w:r>
    </w:p>
    <w:p w14:paraId="396CEDA9" w14:textId="7BB266F7" w:rsidR="00BA67CD" w:rsidRDefault="007045EC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Pr="00AB1CE2">
        <w:rPr>
          <w:szCs w:val="20"/>
        </w:rPr>
        <w:t xml:space="preserve">ostatní dlouhodobá podmíněná aktiva v celkové výši </w:t>
      </w:r>
      <w:r w:rsidR="00D20D92">
        <w:rPr>
          <w:szCs w:val="20"/>
        </w:rPr>
        <w:t>4.359.184</w:t>
      </w:r>
      <w:r w:rsidRPr="00AB1CE2">
        <w:rPr>
          <w:szCs w:val="20"/>
        </w:rPr>
        <w:t xml:space="preserve"> tis. Kč </w:t>
      </w:r>
      <w:r w:rsidR="00D20D92">
        <w:rPr>
          <w:szCs w:val="20"/>
        </w:rPr>
        <w:t>obsahuje</w:t>
      </w:r>
      <w:r w:rsidR="00BA67CD">
        <w:rPr>
          <w:szCs w:val="20"/>
        </w:rPr>
        <w:t xml:space="preserve"> </w:t>
      </w:r>
      <w:r w:rsidRPr="00AB1CE2">
        <w:rPr>
          <w:szCs w:val="20"/>
        </w:rPr>
        <w:t>možnost čerpání úvěrů u ČS, a.s. (2.</w:t>
      </w:r>
      <w:r w:rsidR="003D2AA1">
        <w:rPr>
          <w:szCs w:val="20"/>
        </w:rPr>
        <w:t>089</w:t>
      </w:r>
      <w:r w:rsidRPr="00AB1CE2">
        <w:rPr>
          <w:szCs w:val="20"/>
        </w:rPr>
        <w:t>.</w:t>
      </w:r>
      <w:r w:rsidR="003D2AA1">
        <w:rPr>
          <w:szCs w:val="20"/>
        </w:rPr>
        <w:t>730</w:t>
      </w:r>
      <w:r w:rsidRPr="00AB1CE2">
        <w:rPr>
          <w:szCs w:val="20"/>
        </w:rPr>
        <w:t> tis. Kč)</w:t>
      </w:r>
      <w:ins w:id="109" w:author="Menšíková Hana" w:date="2023-05-11T13:01:00Z">
        <w:r w:rsidR="00FF13FF">
          <w:rPr>
            <w:szCs w:val="20"/>
          </w:rPr>
          <w:t>,</w:t>
        </w:r>
      </w:ins>
      <w:r w:rsidRPr="00AB1CE2">
        <w:rPr>
          <w:szCs w:val="20"/>
        </w:rPr>
        <w:t xml:space="preserve"> a u </w:t>
      </w:r>
      <w:proofErr w:type="spellStart"/>
      <w:r w:rsidRPr="00AB1CE2">
        <w:rPr>
          <w:szCs w:val="20"/>
        </w:rPr>
        <w:t>UniCredit</w:t>
      </w:r>
      <w:proofErr w:type="spellEnd"/>
      <w:r w:rsidRPr="00AB1CE2">
        <w:rPr>
          <w:szCs w:val="20"/>
        </w:rPr>
        <w:t xml:space="preserve"> Bank, a.s. (</w:t>
      </w:r>
      <w:r w:rsidR="00950F1F">
        <w:rPr>
          <w:szCs w:val="20"/>
        </w:rPr>
        <w:t>443.483</w:t>
      </w:r>
      <w:r w:rsidRPr="00AB1CE2">
        <w:rPr>
          <w:szCs w:val="20"/>
        </w:rPr>
        <w:t> tis. Kč) - tj. možné zvýšení aktiv, dále zapůjčený majetek (2.</w:t>
      </w:r>
      <w:r w:rsidR="00913DD9">
        <w:rPr>
          <w:szCs w:val="20"/>
        </w:rPr>
        <w:t>621</w:t>
      </w:r>
      <w:r w:rsidRPr="00AB1CE2">
        <w:rPr>
          <w:szCs w:val="20"/>
        </w:rPr>
        <w:t> tis. Kč)</w:t>
      </w:r>
      <w:ins w:id="110" w:author="Menšíková Hana" w:date="2023-05-11T13:02:00Z">
        <w:r w:rsidR="00FF13FF">
          <w:rPr>
            <w:szCs w:val="20"/>
          </w:rPr>
          <w:t>,</w:t>
        </w:r>
      </w:ins>
      <w:r w:rsidR="00E60B63">
        <w:rPr>
          <w:szCs w:val="20"/>
        </w:rPr>
        <w:t xml:space="preserve"> </w:t>
      </w:r>
      <w:r w:rsidRPr="00AB1CE2">
        <w:rPr>
          <w:szCs w:val="20"/>
        </w:rPr>
        <w:t>a pronájem podniku Letiště Ostrava-Mošnov v pořizovacích cenách (1.8</w:t>
      </w:r>
      <w:r w:rsidR="00ED5C65">
        <w:rPr>
          <w:szCs w:val="20"/>
        </w:rPr>
        <w:t>23.349</w:t>
      </w:r>
      <w:r w:rsidR="00D0000C" w:rsidRPr="00AB1CE2">
        <w:rPr>
          <w:szCs w:val="20"/>
        </w:rPr>
        <w:t xml:space="preserve"> </w:t>
      </w:r>
      <w:r w:rsidRPr="00AB1CE2">
        <w:rPr>
          <w:szCs w:val="20"/>
        </w:rPr>
        <w:t xml:space="preserve">tis. Kč). </w:t>
      </w:r>
    </w:p>
    <w:p w14:paraId="567C7842" w14:textId="43E814A6" w:rsidR="006D1B5C" w:rsidRDefault="00177139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Pr="00AB1CE2">
        <w:rPr>
          <w:szCs w:val="20"/>
        </w:rPr>
        <w:t xml:space="preserve">ostatní dlouhodobá podmíněná pasiva </w:t>
      </w:r>
      <w:r w:rsidR="004B5B0E">
        <w:rPr>
          <w:szCs w:val="20"/>
        </w:rPr>
        <w:t>v celkové výši 2.533.213 tis. Kč</w:t>
      </w:r>
      <w:r w:rsidR="00700FBA">
        <w:rPr>
          <w:szCs w:val="20"/>
        </w:rPr>
        <w:t xml:space="preserve"> o</w:t>
      </w:r>
      <w:r>
        <w:rPr>
          <w:szCs w:val="20"/>
        </w:rPr>
        <w:t>bsahuje</w:t>
      </w:r>
      <w:r w:rsidRPr="00AB1CE2">
        <w:rPr>
          <w:szCs w:val="20"/>
        </w:rPr>
        <w:t xml:space="preserve"> nevyčerpané úvěrové rámce od ČS, a.s. (2.</w:t>
      </w:r>
      <w:r>
        <w:rPr>
          <w:szCs w:val="20"/>
        </w:rPr>
        <w:t>089.730</w:t>
      </w:r>
      <w:r w:rsidRPr="00AB1CE2">
        <w:rPr>
          <w:szCs w:val="20"/>
        </w:rPr>
        <w:t xml:space="preserve"> tis. Kč) a </w:t>
      </w:r>
      <w:proofErr w:type="spellStart"/>
      <w:r w:rsidRPr="00AB1CE2">
        <w:rPr>
          <w:szCs w:val="20"/>
        </w:rPr>
        <w:t>UniCredit</w:t>
      </w:r>
      <w:proofErr w:type="spellEnd"/>
      <w:r w:rsidRPr="00AB1CE2">
        <w:rPr>
          <w:szCs w:val="20"/>
        </w:rPr>
        <w:t xml:space="preserve"> Bank, a.s. (</w:t>
      </w:r>
      <w:r w:rsidR="00DD5F55">
        <w:rPr>
          <w:szCs w:val="20"/>
        </w:rPr>
        <w:t>443.483</w:t>
      </w:r>
      <w:r w:rsidRPr="00AB1CE2">
        <w:rPr>
          <w:szCs w:val="20"/>
        </w:rPr>
        <w:t xml:space="preserve"> tis. Kč) – tj. možné zvýšení závazků. </w:t>
      </w:r>
    </w:p>
    <w:p w14:paraId="08402584" w14:textId="77777777" w:rsidR="008B46EE" w:rsidRDefault="008B46EE" w:rsidP="008B46EE">
      <w:pPr>
        <w:pStyle w:val="Mjtext"/>
        <w:spacing w:before="0" w:after="0"/>
      </w:pPr>
    </w:p>
    <w:p w14:paraId="567C7843" w14:textId="77777777" w:rsidR="006D1B5C" w:rsidRDefault="009540A7">
      <w:pPr>
        <w:pStyle w:val="Mjtext"/>
      </w:pPr>
      <w:r>
        <w:rPr>
          <w:szCs w:val="20"/>
          <w:u w:val="single"/>
        </w:rPr>
        <w:t>Bod A.5.</w:t>
      </w:r>
      <w:r>
        <w:rPr>
          <w:szCs w:val="20"/>
        </w:rPr>
        <w:t xml:space="preserve"> obsahuje informace podle § 18 odst. 3 písm. b) zákona o účetnictví – je zde uvedeno, že kraj vznikl na základě zákona č. 129/2000 Sb., o krajích dne 12. 11. 2000, s poznámkou, že Moravskoslezský kraj není zapsán ve veřejném rejstříku.</w:t>
      </w:r>
    </w:p>
    <w:p w14:paraId="567C7844" w14:textId="4F0E20F1" w:rsidR="006D1B5C" w:rsidRDefault="009540A7">
      <w:pPr>
        <w:pStyle w:val="Mjtext"/>
      </w:pPr>
      <w:r>
        <w:rPr>
          <w:szCs w:val="20"/>
          <w:u w:val="single"/>
        </w:rPr>
        <w:t>V bodě A.6.</w:t>
      </w:r>
      <w:r>
        <w:rPr>
          <w:szCs w:val="20"/>
        </w:rPr>
        <w:t xml:space="preserve"> je uvedena informace</w:t>
      </w:r>
      <w:r w:rsidR="00407421">
        <w:rPr>
          <w:szCs w:val="20"/>
        </w:rPr>
        <w:t xml:space="preserve"> podle </w:t>
      </w:r>
      <w:r w:rsidR="006B566F">
        <w:rPr>
          <w:szCs w:val="20"/>
        </w:rPr>
        <w:t>§ 19 odst. 6 zákona o účetnictví</w:t>
      </w:r>
      <w:r>
        <w:rPr>
          <w:szCs w:val="20"/>
        </w:rPr>
        <w:t xml:space="preserve">, že mezi rozvahovým dnem a okamžikem sestavení účetní závěrky nenastaly žádné události, které by měly významný ekonomický dopad na hospodaření kraje. </w:t>
      </w:r>
    </w:p>
    <w:p w14:paraId="567C7845" w14:textId="6735D9E2" w:rsidR="006D1B5C" w:rsidRDefault="009540A7">
      <w:pPr>
        <w:pStyle w:val="Mjtext"/>
      </w:pPr>
      <w:r>
        <w:rPr>
          <w:szCs w:val="20"/>
          <w:u w:val="single"/>
        </w:rPr>
        <w:t>V části B. (B.1. až B.3.)</w:t>
      </w:r>
      <w:r>
        <w:rPr>
          <w:szCs w:val="20"/>
        </w:rPr>
        <w:t xml:space="preserve"> jsou doplňující informace uvedeny jen v části B.1. Jsou zde informace o podaných návrzích na vklad, které nebyly k datu 31. 12. 20</w:t>
      </w:r>
      <w:r w:rsidR="001925BF">
        <w:rPr>
          <w:szCs w:val="20"/>
        </w:rPr>
        <w:t>2</w:t>
      </w:r>
      <w:r w:rsidR="00122623">
        <w:rPr>
          <w:szCs w:val="20"/>
        </w:rPr>
        <w:t>2</w:t>
      </w:r>
      <w:r>
        <w:rPr>
          <w:szCs w:val="20"/>
        </w:rPr>
        <w:t xml:space="preserve"> zapsány do katastru nemovitostí</w:t>
      </w:r>
      <w:r w:rsidR="00134909">
        <w:rPr>
          <w:szCs w:val="20"/>
        </w:rPr>
        <w:t>.</w:t>
      </w:r>
      <w:r>
        <w:rPr>
          <w:szCs w:val="20"/>
        </w:rPr>
        <w:t xml:space="preserve"> </w:t>
      </w:r>
      <w:r w:rsidR="00D22B3E">
        <w:rPr>
          <w:szCs w:val="20"/>
        </w:rPr>
        <w:t>J</w:t>
      </w:r>
      <w:r>
        <w:rPr>
          <w:szCs w:val="20"/>
        </w:rPr>
        <w:t xml:space="preserve">ednalo se o </w:t>
      </w:r>
      <w:r w:rsidR="00E56BC5">
        <w:rPr>
          <w:szCs w:val="20"/>
        </w:rPr>
        <w:t>7</w:t>
      </w:r>
      <w:r>
        <w:rPr>
          <w:szCs w:val="20"/>
        </w:rPr>
        <w:t xml:space="preserve"> smluv – o nákupu, daru či bezúplatném převodu pozemků</w:t>
      </w:r>
      <w:r w:rsidR="00F85B46">
        <w:rPr>
          <w:szCs w:val="20"/>
        </w:rPr>
        <w:t>;</w:t>
      </w:r>
      <w:r>
        <w:rPr>
          <w:szCs w:val="20"/>
        </w:rPr>
        <w:t xml:space="preserve"> k ostatním částem B. nemá kraj doplňující informace.</w:t>
      </w:r>
    </w:p>
    <w:p w14:paraId="567C7846" w14:textId="1FB3ADDC" w:rsidR="006D1B5C" w:rsidRPr="00ED51E0" w:rsidRDefault="009540A7">
      <w:pPr>
        <w:pStyle w:val="Mjtext"/>
        <w:rPr>
          <w:color w:val="auto"/>
        </w:rPr>
      </w:pPr>
      <w:r>
        <w:rPr>
          <w:szCs w:val="20"/>
          <w:u w:val="single"/>
        </w:rPr>
        <w:lastRenderedPageBreak/>
        <w:t>V části C.</w:t>
      </w:r>
      <w:r>
        <w:rPr>
          <w:szCs w:val="20"/>
        </w:rPr>
        <w:t xml:space="preserve"> je uvedeno zvýšení stavu investičních transferů a snížení stavu investičních transferů ve věcné a časové souvislosti, tj. rozpouštění transferů do výnosů; </w:t>
      </w:r>
      <w:r w:rsidR="007928ED">
        <w:rPr>
          <w:szCs w:val="20"/>
        </w:rPr>
        <w:t>ve srovnání s</w:t>
      </w:r>
      <w:r>
        <w:rPr>
          <w:szCs w:val="20"/>
        </w:rPr>
        <w:t xml:space="preserve"> r. 20</w:t>
      </w:r>
      <w:r w:rsidR="007928ED">
        <w:rPr>
          <w:szCs w:val="20"/>
        </w:rPr>
        <w:t>2</w:t>
      </w:r>
      <w:r w:rsidR="00122623">
        <w:rPr>
          <w:szCs w:val="20"/>
        </w:rPr>
        <w:t>1</w:t>
      </w:r>
      <w:r>
        <w:rPr>
          <w:szCs w:val="20"/>
        </w:rPr>
        <w:t xml:space="preserve"> došlo ke </w:t>
      </w:r>
      <w:r w:rsidR="007928ED">
        <w:rPr>
          <w:szCs w:val="20"/>
        </w:rPr>
        <w:t>zvýšení</w:t>
      </w:r>
      <w:r>
        <w:rPr>
          <w:szCs w:val="20"/>
        </w:rPr>
        <w:t xml:space="preserve"> objemu přijatých investičních transferů a dohadů </w:t>
      </w:r>
      <w:r w:rsidRPr="00ED51E0">
        <w:rPr>
          <w:color w:val="auto"/>
          <w:szCs w:val="20"/>
        </w:rPr>
        <w:t>těchto transferů o </w:t>
      </w:r>
      <w:r w:rsidR="00ED51E0" w:rsidRPr="00ED51E0">
        <w:rPr>
          <w:color w:val="auto"/>
          <w:szCs w:val="20"/>
        </w:rPr>
        <w:t>333.706</w:t>
      </w:r>
      <w:r w:rsidRPr="00ED51E0">
        <w:rPr>
          <w:color w:val="auto"/>
          <w:szCs w:val="20"/>
        </w:rPr>
        <w:t xml:space="preserve"> tis. Kč, zároveň byl do výnosů rozpuštěn </w:t>
      </w:r>
      <w:r w:rsidR="00393608" w:rsidRPr="00ED51E0">
        <w:rPr>
          <w:color w:val="auto"/>
          <w:szCs w:val="20"/>
        </w:rPr>
        <w:t xml:space="preserve">menší </w:t>
      </w:r>
      <w:r w:rsidRPr="00ED51E0">
        <w:rPr>
          <w:color w:val="auto"/>
          <w:szCs w:val="20"/>
        </w:rPr>
        <w:t>objem investičních transferů (</w:t>
      </w:r>
      <w:r w:rsidR="00393608" w:rsidRPr="00ED51E0">
        <w:rPr>
          <w:color w:val="auto"/>
          <w:szCs w:val="20"/>
        </w:rPr>
        <w:t>pokles</w:t>
      </w:r>
      <w:r w:rsidRPr="00ED51E0">
        <w:rPr>
          <w:color w:val="auto"/>
          <w:szCs w:val="20"/>
        </w:rPr>
        <w:t xml:space="preserve"> o </w:t>
      </w:r>
      <w:r w:rsidR="00ED51E0" w:rsidRPr="00ED51E0">
        <w:rPr>
          <w:color w:val="auto"/>
          <w:szCs w:val="20"/>
        </w:rPr>
        <w:t>27.310</w:t>
      </w:r>
      <w:r w:rsidRPr="00ED51E0">
        <w:rPr>
          <w:color w:val="auto"/>
          <w:szCs w:val="20"/>
        </w:rPr>
        <w:t> tis. Kč).</w:t>
      </w:r>
    </w:p>
    <w:p w14:paraId="567C7847" w14:textId="77777777" w:rsidR="006D1B5C" w:rsidRDefault="009540A7">
      <w:pPr>
        <w:pStyle w:val="Mjtext"/>
      </w:pPr>
      <w:r>
        <w:rPr>
          <w:szCs w:val="20"/>
          <w:u w:val="single"/>
        </w:rPr>
        <w:t>V části D.</w:t>
      </w:r>
      <w:r>
        <w:rPr>
          <w:szCs w:val="20"/>
        </w:rPr>
        <w:t xml:space="preserve"> jsou specifické informace týkající se majetku; kraje se zde uváděné údaje netýkají (kraj vlastní lesní pozemky s výměrou menší než 10 ha).</w:t>
      </w:r>
    </w:p>
    <w:p w14:paraId="567C7848" w14:textId="359F8FD0" w:rsidR="006D1B5C" w:rsidRDefault="009540A7">
      <w:pPr>
        <w:pStyle w:val="Mjtext"/>
      </w:pPr>
      <w:r>
        <w:rPr>
          <w:szCs w:val="20"/>
          <w:u w:val="single"/>
        </w:rPr>
        <w:t>Část E.</w:t>
      </w:r>
      <w:r>
        <w:rPr>
          <w:szCs w:val="20"/>
        </w:rPr>
        <w:t xml:space="preserve"> obsahuje doplňující informace k položkám rozvahy, výkazu zisku a ztráty, přehledu o peněžních tocích a přehledu o změnách vlastního kapitálu; komentáře k těmto položkám se týkají zejména nejvýznamnějších změn u aktiv a pasiv, resp. nákladů a výnosů</w:t>
      </w:r>
      <w:ins w:id="111" w:author="Menšíková Hana" w:date="2023-05-11T13:04:00Z">
        <w:r w:rsidR="007B6934">
          <w:rPr>
            <w:szCs w:val="20"/>
          </w:rPr>
          <w:t>,</w:t>
        </w:r>
      </w:ins>
      <w:r>
        <w:rPr>
          <w:szCs w:val="20"/>
        </w:rPr>
        <w:t xml:space="preserve"> vč. komentáře k výsledku hospodaření. Podrobný komentář k výkazu Rozvaha a k Výkazu zisku a ztráty je uveden v části 2 a 3 tohoto materiálu.</w:t>
      </w:r>
    </w:p>
    <w:p w14:paraId="567C7849" w14:textId="77777777" w:rsidR="006D1B5C" w:rsidRDefault="009540A7">
      <w:pPr>
        <w:pStyle w:val="Mjtext"/>
      </w:pPr>
      <w:r>
        <w:rPr>
          <w:szCs w:val="20"/>
          <w:u w:val="single"/>
        </w:rPr>
        <w:t>Část F.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slouží</w:t>
      </w:r>
      <w:proofErr w:type="gramEnd"/>
      <w:r>
        <w:rPr>
          <w:szCs w:val="20"/>
        </w:rPr>
        <w:t xml:space="preserve"> k doplňujícím informacím k fondům účetní jednotky, jsou zde uvedeny informace o počátečním stavu fondů, jejich tvorbě, čerpání a konečném stavu.</w:t>
      </w:r>
    </w:p>
    <w:p w14:paraId="567C784A" w14:textId="77777777" w:rsidR="006D1B5C" w:rsidRDefault="009540A7">
      <w:pPr>
        <w:pStyle w:val="Mjtext"/>
      </w:pPr>
      <w:r>
        <w:rPr>
          <w:szCs w:val="20"/>
          <w:u w:val="single"/>
        </w:rPr>
        <w:t>V části G.</w:t>
      </w:r>
      <w:r>
        <w:rPr>
          <w:szCs w:val="20"/>
        </w:rPr>
        <w:t xml:space="preserve"> jsou podrobně rozčleněny podle dané metodiky stavby, vykázané v Rozvaze v položce A.II.3. a </w:t>
      </w:r>
      <w:r>
        <w:rPr>
          <w:szCs w:val="20"/>
          <w:u w:val="single"/>
        </w:rPr>
        <w:t>v části H.</w:t>
      </w:r>
      <w:r>
        <w:rPr>
          <w:szCs w:val="20"/>
        </w:rPr>
        <w:t xml:space="preserve"> jsou podrobněji rozčleněny pozemky, vykázané v Rozvaze v položce A.II.1. – v obou případech dle členění daného právním předpisem, a to za běžné a minulé účetní období (v korekci je vykázána výše oprávek a event. opravných položek k majetku).</w:t>
      </w:r>
    </w:p>
    <w:p w14:paraId="567C784B" w14:textId="77777777" w:rsidR="006D1B5C" w:rsidRDefault="009540A7">
      <w:pPr>
        <w:pStyle w:val="Mjtext"/>
      </w:pPr>
      <w:r>
        <w:rPr>
          <w:szCs w:val="20"/>
          <w:u w:val="single"/>
        </w:rPr>
        <w:t>Část I. a J.</w:t>
      </w:r>
      <w:r>
        <w:rPr>
          <w:szCs w:val="20"/>
        </w:rPr>
        <w:t xml:space="preserve">  obsahuje doplňující informace k majetku určenému k prodeji, jsou zde vyčísleny náklady z přecenění reálnou hodnotou a výnosy z přecenění reálnou hodnotou, a to za běžné a minulé účetní období (jedná se o doplňující informace k položce A.II.4. a B.II.4., uvedené ve Výkazu zisku a ztráty). </w:t>
      </w:r>
    </w:p>
    <w:p w14:paraId="567C784D" w14:textId="2C0D8BD5" w:rsidR="006D1B5C" w:rsidRDefault="009540A7" w:rsidP="002223A4">
      <w:pPr>
        <w:pStyle w:val="Nadpis1"/>
        <w:numPr>
          <w:ilvl w:val="0"/>
          <w:numId w:val="33"/>
        </w:numPr>
      </w:pPr>
      <w:bookmarkStart w:id="112" w:name="_Toc512847330"/>
      <w:bookmarkEnd w:id="112"/>
      <w:r>
        <w:t>Přehled o peněžních tocích</w:t>
      </w:r>
    </w:p>
    <w:p w14:paraId="567C784E" w14:textId="1DE67689" w:rsidR="006D1B5C" w:rsidRDefault="009540A7">
      <w:pPr>
        <w:pStyle w:val="Mjtext"/>
      </w:pPr>
      <w:r>
        <w:rPr>
          <w:szCs w:val="20"/>
        </w:rPr>
        <w:t xml:space="preserve">Výkaz cash </w:t>
      </w:r>
      <w:proofErr w:type="spellStart"/>
      <w:r>
        <w:rPr>
          <w:szCs w:val="20"/>
        </w:rPr>
        <w:t>flow</w:t>
      </w:r>
      <w:proofErr w:type="spellEnd"/>
      <w:r>
        <w:rPr>
          <w:szCs w:val="20"/>
        </w:rPr>
        <w:t xml:space="preserve"> (CF)</w:t>
      </w:r>
      <w:ins w:id="113" w:author="Menšíková Hana" w:date="2023-05-11T13:05:00Z">
        <w:r w:rsidR="007B6934">
          <w:rPr>
            <w:szCs w:val="20"/>
          </w:rPr>
          <w:t>,</w:t>
        </w:r>
      </w:ins>
      <w:r>
        <w:rPr>
          <w:szCs w:val="20"/>
        </w:rPr>
        <w:t xml:space="preserve"> neboli přehled o peněžních tocích</w:t>
      </w:r>
      <w:ins w:id="114" w:author="Menšíková Hana" w:date="2023-05-11T13:05:00Z">
        <w:r w:rsidR="007B6934">
          <w:rPr>
            <w:szCs w:val="20"/>
          </w:rPr>
          <w:t>,</w:t>
        </w:r>
      </w:ins>
      <w:r>
        <w:rPr>
          <w:szCs w:val="20"/>
        </w:rPr>
        <w:t xml:space="preserve"> lze sestavit přímou nebo nepřímou metodou. Výkaz sestavený přímou metodou představuje u účtů rozpočtového hospodaření „výkaz pro hodnocení plnění rozpočtu“ FIN 2-12 M a jeho vyhotovení je podmíněno rozpočtovou skladbou, výkaz sestavený nepřímou metodou, tzv. </w:t>
      </w:r>
      <w:r w:rsidRPr="002420F7">
        <w:rPr>
          <w:szCs w:val="20"/>
          <w:u w:val="single"/>
        </w:rPr>
        <w:t>Přehled o peněžních tocích</w:t>
      </w:r>
      <w:r>
        <w:rPr>
          <w:szCs w:val="20"/>
        </w:rPr>
        <w:t xml:space="preserve">, nevyžaduje rozpočtovou skladbu a má širší obsah. Cash </w:t>
      </w:r>
      <w:proofErr w:type="spellStart"/>
      <w:r>
        <w:rPr>
          <w:szCs w:val="20"/>
        </w:rPr>
        <w:t>flow</w:t>
      </w:r>
      <w:proofErr w:type="spellEnd"/>
      <w:r>
        <w:rPr>
          <w:szCs w:val="20"/>
        </w:rPr>
        <w:t xml:space="preserve"> je definován jako skutečný pohyb peněžních prostředků za určité období v souvislosti s činností účetní jednotky; zahrnuje kromě účtů rozpočtového hospodaření (tj. účty 231, 236 a od r. 2018 také účet 261 – pokladna, určená pro rozpočet) také další účty, a to: účet 241, 244, 245, 263 a 261 (pro depozitní pokladnu). Výkaz Přehled o peněžních tocích</w:t>
      </w:r>
      <w:r>
        <w:rPr>
          <w:color w:val="0000FF"/>
          <w:szCs w:val="20"/>
        </w:rPr>
        <w:t xml:space="preserve"> </w:t>
      </w:r>
      <w:r>
        <w:rPr>
          <w:szCs w:val="20"/>
        </w:rPr>
        <w:t>je uveden v </w:t>
      </w:r>
      <w:r>
        <w:rPr>
          <w:b/>
          <w:szCs w:val="20"/>
        </w:rPr>
        <w:t>příloze č. 4</w:t>
      </w:r>
      <w:r>
        <w:rPr>
          <w:szCs w:val="20"/>
        </w:rPr>
        <w:t xml:space="preserve"> materiálu – Účetní závěrka Moravskoslezského kraje k rozvahovému dni 31. 12. 20</w:t>
      </w:r>
      <w:r w:rsidR="00ED44C5">
        <w:rPr>
          <w:szCs w:val="20"/>
        </w:rPr>
        <w:t>2</w:t>
      </w:r>
      <w:r w:rsidR="00DD7E00">
        <w:rPr>
          <w:szCs w:val="20"/>
        </w:rPr>
        <w:t>2</w:t>
      </w:r>
      <w:r>
        <w:rPr>
          <w:szCs w:val="20"/>
        </w:rPr>
        <w:t xml:space="preserve"> - Přehled o peněžních tocích.</w:t>
      </w:r>
    </w:p>
    <w:p w14:paraId="567C784F" w14:textId="2195A471" w:rsidR="006D1B5C" w:rsidRDefault="009540A7">
      <w:pPr>
        <w:pStyle w:val="Mjtext"/>
      </w:pPr>
      <w:r>
        <w:rPr>
          <w:szCs w:val="20"/>
        </w:rPr>
        <w:t xml:space="preserve">Výkaz začíná počátečním stavem peněžních prostředků (na bankovních účtech, pokladen a účtu cenin) k počátku roku, dále zobrazuje zdroje přírůstků/úbytků peněžních prostředků: v částí A. - je to z provozní činnosti, v části B. - z dlouhodobých aktiv, v části C. jsou pak peněžní toky z vlastního kapitálu, dlouhodobých závazků a dlouhodobých pohledávek. Výkaz </w:t>
      </w:r>
      <w:r w:rsidR="004615BA">
        <w:rPr>
          <w:szCs w:val="20"/>
        </w:rPr>
        <w:t>je zakončen</w:t>
      </w:r>
      <w:r>
        <w:rPr>
          <w:szCs w:val="20"/>
        </w:rPr>
        <w:t xml:space="preserve"> stavem peněžních prostředků k datu sestavení účetní závěrky.</w:t>
      </w:r>
    </w:p>
    <w:p w14:paraId="567C7850" w14:textId="1F0B47B7" w:rsidR="00F17049" w:rsidRPr="002C2506" w:rsidRDefault="009540A7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</w:t>
      </w:r>
      <w:r w:rsidRPr="002C2506">
        <w:rPr>
          <w:rFonts w:ascii="Tahoma" w:hAnsi="Tahoma" w:cs="Tahoma"/>
          <w:color w:val="auto"/>
          <w:sz w:val="20"/>
          <w:szCs w:val="20"/>
        </w:rPr>
        <w:t>uvedené tabulky 1.</w:t>
      </w:r>
      <w:r w:rsidR="002C2506" w:rsidRPr="002C2506">
        <w:rPr>
          <w:rFonts w:ascii="Tahoma" w:hAnsi="Tahoma" w:cs="Tahoma"/>
          <w:color w:val="auto"/>
          <w:sz w:val="20"/>
          <w:szCs w:val="20"/>
        </w:rPr>
        <w:t>3.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je zřejmé, že ke konci účetního období r. 20</w:t>
      </w:r>
      <w:r w:rsidR="00276E43" w:rsidRPr="002C2506">
        <w:rPr>
          <w:rFonts w:ascii="Tahoma" w:hAnsi="Tahoma" w:cs="Tahoma"/>
          <w:color w:val="auto"/>
          <w:sz w:val="20"/>
          <w:szCs w:val="20"/>
        </w:rPr>
        <w:t>2</w:t>
      </w:r>
      <w:r w:rsidR="00074763" w:rsidRPr="002C2506">
        <w:rPr>
          <w:rFonts w:ascii="Tahoma" w:hAnsi="Tahoma" w:cs="Tahoma"/>
          <w:color w:val="auto"/>
          <w:sz w:val="20"/>
          <w:szCs w:val="20"/>
        </w:rPr>
        <w:t>2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se </w:t>
      </w:r>
      <w:r w:rsidR="006806C5" w:rsidRPr="002C2506">
        <w:rPr>
          <w:rFonts w:ascii="Tahoma" w:hAnsi="Tahoma" w:cs="Tahoma"/>
          <w:color w:val="auto"/>
          <w:sz w:val="20"/>
          <w:szCs w:val="20"/>
        </w:rPr>
        <w:t>zvýšil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stav peněžních prostředků o </w:t>
      </w:r>
      <w:r w:rsidR="001D0654" w:rsidRPr="002C2506">
        <w:rPr>
          <w:rFonts w:ascii="Tahoma" w:hAnsi="Tahoma" w:cs="Tahoma"/>
          <w:color w:val="auto"/>
          <w:sz w:val="20"/>
          <w:szCs w:val="20"/>
        </w:rPr>
        <w:t>1.074.288</w:t>
      </w:r>
      <w:r w:rsidRPr="002C2506">
        <w:rPr>
          <w:rFonts w:ascii="Tahoma" w:hAnsi="Tahoma" w:cs="Tahoma"/>
          <w:color w:val="auto"/>
          <w:sz w:val="20"/>
          <w:szCs w:val="20"/>
        </w:rPr>
        <w:t> tis. Kč. Celkový stav peněžních prostředků je k 31. 12. 20</w:t>
      </w:r>
      <w:r w:rsidR="00746633" w:rsidRPr="002C2506">
        <w:rPr>
          <w:rFonts w:ascii="Tahoma" w:hAnsi="Tahoma" w:cs="Tahoma"/>
          <w:color w:val="auto"/>
          <w:sz w:val="20"/>
          <w:szCs w:val="20"/>
        </w:rPr>
        <w:t>2</w:t>
      </w:r>
      <w:r w:rsidR="001D0654" w:rsidRPr="002C2506">
        <w:rPr>
          <w:rFonts w:ascii="Tahoma" w:hAnsi="Tahoma" w:cs="Tahoma"/>
          <w:color w:val="auto"/>
          <w:sz w:val="20"/>
          <w:szCs w:val="20"/>
        </w:rPr>
        <w:t>2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ve výši </w:t>
      </w:r>
      <w:r w:rsidR="001D0654" w:rsidRPr="002C2506">
        <w:rPr>
          <w:rFonts w:ascii="Tahoma" w:hAnsi="Tahoma" w:cs="Tahoma"/>
          <w:color w:val="auto"/>
          <w:sz w:val="20"/>
          <w:szCs w:val="20"/>
        </w:rPr>
        <w:t>6.127.922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 tis. Kč a představuje stav peněžních prostředků na účtech rozpočtového hospodaření ve výši </w:t>
      </w:r>
      <w:r w:rsidR="00E96206" w:rsidRPr="002C2506">
        <w:rPr>
          <w:rFonts w:ascii="Tahoma" w:hAnsi="Tahoma" w:cs="Tahoma"/>
          <w:color w:val="auto"/>
          <w:sz w:val="20"/>
          <w:szCs w:val="20"/>
        </w:rPr>
        <w:t>5.858.401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 tis. Kč (tj. stav na účtech 231 - základní běžný účet ÚSC, 236 - běžné účty fondů ÚSC a 261 – rozpočtové pokladny) a dále stav na účtech mimo rozpočtového hospodaření ve výši </w:t>
      </w:r>
      <w:r w:rsidR="00BF591B" w:rsidRPr="002C2506">
        <w:rPr>
          <w:rFonts w:ascii="Tahoma" w:hAnsi="Tahoma" w:cs="Tahoma"/>
          <w:color w:val="auto"/>
          <w:sz w:val="20"/>
          <w:szCs w:val="20"/>
        </w:rPr>
        <w:t>269.</w:t>
      </w:r>
      <w:r w:rsidR="002C2506" w:rsidRPr="002C2506">
        <w:rPr>
          <w:rFonts w:ascii="Tahoma" w:hAnsi="Tahoma" w:cs="Tahoma"/>
          <w:color w:val="auto"/>
          <w:sz w:val="20"/>
          <w:szCs w:val="20"/>
        </w:rPr>
        <w:t>521</w:t>
      </w:r>
      <w:r w:rsidRPr="002C2506">
        <w:rPr>
          <w:rFonts w:ascii="Tahoma" w:hAnsi="Tahoma" w:cs="Tahoma"/>
          <w:color w:val="auto"/>
          <w:sz w:val="20"/>
          <w:szCs w:val="20"/>
        </w:rPr>
        <w:t> tis. Kč (tj. na účtech 241 - běžný účet, 244 - termínované vklady krátkodobé, 245 - jiné běžné účty, 263 – ceniny a případně stav účtu 261 – depozitní pokladna</w:t>
      </w:r>
      <w:r w:rsidR="00C37BC8" w:rsidRPr="002C2506">
        <w:rPr>
          <w:rFonts w:ascii="Tahoma" w:hAnsi="Tahoma" w:cs="Tahoma"/>
          <w:color w:val="auto"/>
          <w:sz w:val="20"/>
          <w:szCs w:val="20"/>
        </w:rPr>
        <w:t xml:space="preserve">; </w:t>
      </w:r>
      <w:r w:rsidR="00904907" w:rsidRPr="002C2506">
        <w:rPr>
          <w:rFonts w:ascii="Tahoma" w:hAnsi="Tahoma" w:cs="Tahoma"/>
          <w:color w:val="auto"/>
          <w:sz w:val="20"/>
          <w:szCs w:val="20"/>
        </w:rPr>
        <w:t>k</w:t>
      </w:r>
      <w:r w:rsidR="0029296F" w:rsidRPr="002C2506">
        <w:rPr>
          <w:rFonts w:ascii="Tahoma" w:hAnsi="Tahoma" w:cs="Tahoma"/>
          <w:color w:val="auto"/>
          <w:sz w:val="20"/>
          <w:szCs w:val="20"/>
        </w:rPr>
        <w:t> </w:t>
      </w:r>
      <w:r w:rsidR="00904907" w:rsidRPr="002C2506">
        <w:rPr>
          <w:rFonts w:ascii="Tahoma" w:hAnsi="Tahoma" w:cs="Tahoma"/>
          <w:color w:val="auto"/>
          <w:sz w:val="20"/>
          <w:szCs w:val="20"/>
        </w:rPr>
        <w:t>31</w:t>
      </w:r>
      <w:r w:rsidR="0029296F" w:rsidRPr="002C2506">
        <w:rPr>
          <w:rFonts w:ascii="Tahoma" w:hAnsi="Tahoma" w:cs="Tahoma"/>
          <w:color w:val="auto"/>
          <w:sz w:val="20"/>
          <w:szCs w:val="20"/>
        </w:rPr>
        <w:t>. 12 202</w:t>
      </w:r>
      <w:r w:rsidR="00C05833" w:rsidRPr="002C2506">
        <w:rPr>
          <w:rFonts w:ascii="Tahoma" w:hAnsi="Tahoma" w:cs="Tahoma"/>
          <w:color w:val="auto"/>
          <w:sz w:val="20"/>
          <w:szCs w:val="20"/>
        </w:rPr>
        <w:t>2</w:t>
      </w:r>
      <w:r w:rsidR="0029296F" w:rsidRPr="002C2506">
        <w:rPr>
          <w:rFonts w:ascii="Tahoma" w:hAnsi="Tahoma" w:cs="Tahoma"/>
          <w:color w:val="auto"/>
          <w:sz w:val="20"/>
          <w:szCs w:val="20"/>
        </w:rPr>
        <w:t xml:space="preserve"> bez </w:t>
      </w:r>
      <w:r w:rsidR="00C37BC8" w:rsidRPr="002C2506">
        <w:rPr>
          <w:rFonts w:ascii="Tahoma" w:hAnsi="Tahoma" w:cs="Tahoma"/>
          <w:color w:val="auto"/>
          <w:sz w:val="20"/>
          <w:szCs w:val="20"/>
        </w:rPr>
        <w:t>zůstat</w:t>
      </w:r>
      <w:r w:rsidR="0029296F" w:rsidRPr="002C2506">
        <w:rPr>
          <w:rFonts w:ascii="Tahoma" w:hAnsi="Tahoma" w:cs="Tahoma"/>
          <w:color w:val="auto"/>
          <w:sz w:val="20"/>
          <w:szCs w:val="20"/>
        </w:rPr>
        <w:t>ku v devizové pokladně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). </w:t>
      </w:r>
    </w:p>
    <w:p w14:paraId="1333C412" w14:textId="04D23C73" w:rsidR="00471723" w:rsidRDefault="00471723" w:rsidP="00471723">
      <w:pPr>
        <w:pStyle w:val="Styltab"/>
        <w:rPr>
          <w:color w:val="auto"/>
        </w:rPr>
      </w:pPr>
    </w:p>
    <w:p w14:paraId="1065C080" w14:textId="2A96B53C" w:rsidR="004615BA" w:rsidRDefault="004615BA" w:rsidP="00471723">
      <w:pPr>
        <w:pStyle w:val="Styltab"/>
        <w:rPr>
          <w:color w:val="auto"/>
        </w:rPr>
      </w:pPr>
    </w:p>
    <w:p w14:paraId="72B38441" w14:textId="6BE59A10" w:rsidR="004615BA" w:rsidRDefault="004615BA" w:rsidP="00471723">
      <w:pPr>
        <w:pStyle w:val="Styltab"/>
        <w:rPr>
          <w:color w:val="auto"/>
        </w:rPr>
      </w:pPr>
    </w:p>
    <w:p w14:paraId="625439BE" w14:textId="77777777" w:rsidR="004615BA" w:rsidRPr="002C2506" w:rsidRDefault="004615BA" w:rsidP="00471723">
      <w:pPr>
        <w:pStyle w:val="Styltab"/>
        <w:rPr>
          <w:color w:val="auto"/>
        </w:rPr>
      </w:pPr>
    </w:p>
    <w:p w14:paraId="567C7853" w14:textId="4C1EA514" w:rsidR="006D1B5C" w:rsidRDefault="00471723" w:rsidP="00471723">
      <w:pPr>
        <w:pStyle w:val="Styltab"/>
      </w:pPr>
      <w:r w:rsidRPr="002C2506">
        <w:rPr>
          <w:b w:val="0"/>
          <w:bCs w:val="0"/>
          <w:color w:val="auto"/>
        </w:rPr>
        <w:t xml:space="preserve">Tabulka </w:t>
      </w:r>
      <w:r w:rsidR="006806C5" w:rsidRPr="002C2506">
        <w:rPr>
          <w:b w:val="0"/>
          <w:bCs w:val="0"/>
          <w:color w:val="auto"/>
        </w:rPr>
        <w:t>1.</w:t>
      </w:r>
      <w:r w:rsidR="002C2506" w:rsidRPr="002C2506">
        <w:rPr>
          <w:b w:val="0"/>
          <w:bCs w:val="0"/>
          <w:color w:val="auto"/>
        </w:rPr>
        <w:t>3.</w:t>
      </w:r>
      <w:r w:rsidR="006806C5" w:rsidRPr="002C2506">
        <w:rPr>
          <w:b w:val="0"/>
          <w:bCs w:val="0"/>
          <w:color w:val="auto"/>
        </w:rPr>
        <w:t>:</w:t>
      </w:r>
      <w:r w:rsidR="006806C5" w:rsidRPr="002C2506">
        <w:rPr>
          <w:color w:val="auto"/>
        </w:rPr>
        <w:t xml:space="preserve"> </w:t>
      </w:r>
      <w:r w:rsidR="009540A7" w:rsidRPr="002C2506">
        <w:rPr>
          <w:color w:val="auto"/>
        </w:rPr>
        <w:t xml:space="preserve">Přehled </w:t>
      </w:r>
      <w:r w:rsidR="009540A7">
        <w:t>o peněžních tocích</w:t>
      </w:r>
      <w:r w:rsidR="009540A7">
        <w:tab/>
        <w:t>v tis. Kč</w:t>
      </w:r>
    </w:p>
    <w:tbl>
      <w:tblPr>
        <w:tblW w:w="9194" w:type="dxa"/>
        <w:jc w:val="center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2520"/>
      </w:tblGrid>
      <w:tr w:rsidR="006D1B5C" w14:paraId="567C7856" w14:textId="77777777" w:rsidTr="00A00374">
        <w:trPr>
          <w:trHeight w:val="540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54" w14:textId="77777777" w:rsidR="006D1B5C" w:rsidRDefault="009540A7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55" w14:textId="77777777" w:rsidR="006D1B5C" w:rsidRDefault="009540A7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A00374" w14:paraId="567C7859" w14:textId="77777777" w:rsidTr="009F01B4">
        <w:trPr>
          <w:trHeight w:val="437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57" w14:textId="4BAD904B" w:rsidR="00A00374" w:rsidRDefault="00A00374" w:rsidP="00A00374"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P. Stav peněžních prostředků k 1. 1. 202</w:t>
            </w:r>
            <w:r w:rsidR="0007476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58" w14:textId="786B1E41" w:rsidR="00A00374" w:rsidRDefault="007B5131" w:rsidP="009F01B4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5 053 634</w:t>
            </w:r>
          </w:p>
        </w:tc>
      </w:tr>
      <w:tr w:rsidR="00A00374" w14:paraId="567C785C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85A" w14:textId="77777777" w:rsidR="00A00374" w:rsidRDefault="00A00374" w:rsidP="00A00374">
            <w:r>
              <w:rPr>
                <w:rFonts w:ascii="Tahoma" w:hAnsi="Tahoma" w:cs="Tahoma"/>
                <w:bCs/>
                <w:sz w:val="18"/>
                <w:szCs w:val="18"/>
              </w:rPr>
              <w:t>A. peněžní toky z provozní činnosti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85B" w14:textId="3A917D79" w:rsidR="00A00374" w:rsidRDefault="00C356B9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2 848 126</w:t>
            </w:r>
          </w:p>
        </w:tc>
      </w:tr>
      <w:tr w:rsidR="00A00374" w14:paraId="567C785F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85D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>B. peněžní toky z dlouhodobých aktiv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85E" w14:textId="5C876ED8" w:rsidR="00A00374" w:rsidRDefault="00C356B9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-1 013 354</w:t>
            </w:r>
          </w:p>
        </w:tc>
      </w:tr>
      <w:tr w:rsidR="00A00374" w14:paraId="567C7862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0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 xml:space="preserve">C. peněžní toky z 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1" w14:textId="0CC3FC3A" w:rsidR="00A00374" w:rsidRDefault="007B5131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-760 484</w:t>
            </w:r>
          </w:p>
        </w:tc>
      </w:tr>
      <w:tr w:rsidR="00A00374" w14:paraId="567C7865" w14:textId="77777777" w:rsidTr="009F01B4">
        <w:trPr>
          <w:trHeight w:val="434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3" w14:textId="1F4BDFCD" w:rsidR="00A00374" w:rsidRDefault="00A00374" w:rsidP="00A00374"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R. Stav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 rozvahovému dni – 31. 12. 20</w:t>
            </w:r>
            <w:r w:rsidR="0090490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B393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4" w14:textId="453F76C3" w:rsidR="00A00374" w:rsidRDefault="00D36CD8" w:rsidP="009F01B4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6 127 922</w:t>
            </w:r>
          </w:p>
        </w:tc>
      </w:tr>
      <w:tr w:rsidR="00A00374" w14:paraId="567C7868" w14:textId="77777777" w:rsidTr="009F01B4">
        <w:trPr>
          <w:trHeight w:val="434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6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>F. Celková změna stavu peněžních prostředků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7" w14:textId="5A39B15D" w:rsidR="00A00374" w:rsidRDefault="002D7EC4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1 074 288</w:t>
            </w:r>
          </w:p>
        </w:tc>
      </w:tr>
    </w:tbl>
    <w:p w14:paraId="567C7869" w14:textId="77777777" w:rsidR="006D1B5C" w:rsidRDefault="009540A7">
      <w:pPr>
        <w:pStyle w:val="Nadpis1"/>
        <w:numPr>
          <w:ilvl w:val="0"/>
          <w:numId w:val="20"/>
        </w:numPr>
      </w:pPr>
      <w:bookmarkStart w:id="115" w:name="_Toc512847331"/>
      <w:bookmarkEnd w:id="115"/>
      <w:r>
        <w:t>Přehled o změnách vlastního kapitálu</w:t>
      </w:r>
    </w:p>
    <w:p w14:paraId="567C786A" w14:textId="664F86AD" w:rsidR="006D1B5C" w:rsidRDefault="009540A7">
      <w:pPr>
        <w:pStyle w:val="Mjtext"/>
      </w:pPr>
      <w:r>
        <w:rPr>
          <w:szCs w:val="20"/>
        </w:rPr>
        <w:t>Ve výkaz</w:t>
      </w:r>
      <w:r w:rsidR="00806E73">
        <w:rPr>
          <w:szCs w:val="20"/>
        </w:rPr>
        <w:t>u</w:t>
      </w:r>
      <w:r>
        <w:rPr>
          <w:szCs w:val="20"/>
        </w:rPr>
        <w:t xml:space="preserve"> </w:t>
      </w:r>
      <w:r>
        <w:rPr>
          <w:szCs w:val="20"/>
          <w:u w:val="single"/>
        </w:rPr>
        <w:t>Přehled o změnách vlastního kapitálu</w:t>
      </w:r>
      <w:r>
        <w:rPr>
          <w:szCs w:val="20"/>
        </w:rPr>
        <w:t xml:space="preserve"> jsou uvedeny podle závazné struktury výkazu jednotlivé druhy změn přírůstků a úbytků v těchto oblastech: A. Jmění účetní jednotky a upravující položky, B. Fondy účetní jednotky a C. Výsledek hospodaření. Celkem došlo </w:t>
      </w:r>
      <w:r w:rsidR="00B447CB">
        <w:rPr>
          <w:szCs w:val="20"/>
        </w:rPr>
        <w:t>vzhledem k</w:t>
      </w:r>
      <w:r>
        <w:rPr>
          <w:szCs w:val="20"/>
        </w:rPr>
        <w:t xml:space="preserve"> roku 20</w:t>
      </w:r>
      <w:r w:rsidR="00B447CB">
        <w:rPr>
          <w:szCs w:val="20"/>
        </w:rPr>
        <w:t>2</w:t>
      </w:r>
      <w:r w:rsidR="00F86A23">
        <w:rPr>
          <w:szCs w:val="20"/>
        </w:rPr>
        <w:t>1</w:t>
      </w:r>
      <w:r>
        <w:rPr>
          <w:szCs w:val="20"/>
        </w:rPr>
        <w:t xml:space="preserve"> (minulé období) ke </w:t>
      </w:r>
      <w:r w:rsidR="00F24E7A">
        <w:rPr>
          <w:szCs w:val="20"/>
        </w:rPr>
        <w:t>zvýšení</w:t>
      </w:r>
      <w:r w:rsidR="00CC6501">
        <w:rPr>
          <w:szCs w:val="20"/>
        </w:rPr>
        <w:t xml:space="preserve"> </w:t>
      </w:r>
      <w:r>
        <w:rPr>
          <w:szCs w:val="20"/>
        </w:rPr>
        <w:t>vlastního kapitálu o </w:t>
      </w:r>
      <w:r w:rsidR="00B92107">
        <w:rPr>
          <w:szCs w:val="20"/>
        </w:rPr>
        <w:t>1.383.027</w:t>
      </w:r>
      <w:r>
        <w:rPr>
          <w:szCs w:val="20"/>
        </w:rPr>
        <w:t> tis. Kč a k 31. 12. 20</w:t>
      </w:r>
      <w:r w:rsidR="003F4869">
        <w:rPr>
          <w:szCs w:val="20"/>
        </w:rPr>
        <w:t>2</w:t>
      </w:r>
      <w:r w:rsidR="00C2774B">
        <w:rPr>
          <w:szCs w:val="20"/>
        </w:rPr>
        <w:t>2</w:t>
      </w:r>
      <w:r>
        <w:rPr>
          <w:szCs w:val="20"/>
        </w:rPr>
        <w:t xml:space="preserve"> (běžné období) je vykázán stav vlastního kapitálu ve výši </w:t>
      </w:r>
      <w:r w:rsidR="00AA6F33">
        <w:rPr>
          <w:szCs w:val="20"/>
        </w:rPr>
        <w:t>10.227.354</w:t>
      </w:r>
      <w:r>
        <w:rPr>
          <w:szCs w:val="20"/>
        </w:rPr>
        <w:t xml:space="preserve"> tis. Kč. Výkaz Přehled o změnách vlastního kapitálu je uveden v </w:t>
      </w:r>
      <w:r>
        <w:rPr>
          <w:b/>
          <w:szCs w:val="20"/>
        </w:rPr>
        <w:t>příloze č. 5</w:t>
      </w:r>
      <w:r>
        <w:rPr>
          <w:szCs w:val="20"/>
        </w:rPr>
        <w:t xml:space="preserve"> materiálu – Účetní závěrka Moravskoslezského kraje k rozvahovému dni 31. 12. 20</w:t>
      </w:r>
      <w:r w:rsidR="00C56C2A">
        <w:rPr>
          <w:szCs w:val="20"/>
        </w:rPr>
        <w:t>2</w:t>
      </w:r>
      <w:r w:rsidR="00AA6F33">
        <w:rPr>
          <w:szCs w:val="20"/>
        </w:rPr>
        <w:t>2</w:t>
      </w:r>
      <w:r>
        <w:rPr>
          <w:szCs w:val="20"/>
        </w:rPr>
        <w:t xml:space="preserve"> – Přehled o změnách vlastního kapitálu.</w:t>
      </w:r>
    </w:p>
    <w:p w14:paraId="567C786B" w14:textId="4158C5C7" w:rsidR="006D1B5C" w:rsidRDefault="009540A7">
      <w:pPr>
        <w:pStyle w:val="Mjtext"/>
        <w:numPr>
          <w:ilvl w:val="0"/>
          <w:numId w:val="21"/>
        </w:numPr>
        <w:ind w:left="0" w:firstLine="0"/>
      </w:pPr>
      <w:r>
        <w:rPr>
          <w:szCs w:val="20"/>
          <w:u w:val="single"/>
        </w:rPr>
        <w:t>Jmění účetní jednotky a upravující položky</w:t>
      </w:r>
      <w:r>
        <w:rPr>
          <w:szCs w:val="20"/>
        </w:rPr>
        <w:t xml:space="preserve"> zahrnuje pohyby na těchto účtech:</w:t>
      </w:r>
      <w:r w:rsidR="00B92107">
        <w:rPr>
          <w:szCs w:val="20"/>
        </w:rPr>
        <w:t xml:space="preserve"> </w:t>
      </w:r>
      <w:r>
        <w:rPr>
          <w:szCs w:val="20"/>
        </w:rPr>
        <w:t>Jmění účetní jednotky, Transfery na pořízení dlouhodobého majetku, Oceňovací rozdíly při prvotním použití metody, Jiné oceňovací rozdíly a Opravy předcházejících účetních období. V roce 20</w:t>
      </w:r>
      <w:r w:rsidR="007231BA">
        <w:rPr>
          <w:szCs w:val="20"/>
        </w:rPr>
        <w:t>2</w:t>
      </w:r>
      <w:r w:rsidR="00B92107">
        <w:rPr>
          <w:szCs w:val="20"/>
        </w:rPr>
        <w:t>2</w:t>
      </w:r>
      <w:r>
        <w:rPr>
          <w:szCs w:val="20"/>
        </w:rPr>
        <w:t xml:space="preserve"> došlo v souhrnu u těchto položek k jejich </w:t>
      </w:r>
      <w:r w:rsidR="00484B9C">
        <w:rPr>
          <w:szCs w:val="20"/>
        </w:rPr>
        <w:t>snížení</w:t>
      </w:r>
      <w:r>
        <w:rPr>
          <w:szCs w:val="20"/>
        </w:rPr>
        <w:t xml:space="preserve"> o </w:t>
      </w:r>
      <w:r w:rsidR="00484B9C">
        <w:rPr>
          <w:szCs w:val="20"/>
        </w:rPr>
        <w:t>1</w:t>
      </w:r>
      <w:r w:rsidR="00435E99">
        <w:rPr>
          <w:szCs w:val="20"/>
        </w:rPr>
        <w:t>.819.614</w:t>
      </w:r>
      <w:r>
        <w:rPr>
          <w:szCs w:val="20"/>
        </w:rPr>
        <w:t> tis. Kč a celkový stav položek v této oblasti k 31. 12. 20</w:t>
      </w:r>
      <w:r w:rsidR="0008034C">
        <w:rPr>
          <w:szCs w:val="20"/>
        </w:rPr>
        <w:t>2</w:t>
      </w:r>
      <w:r w:rsidR="00B92107">
        <w:rPr>
          <w:szCs w:val="20"/>
        </w:rPr>
        <w:t>2</w:t>
      </w:r>
      <w:r>
        <w:rPr>
          <w:szCs w:val="20"/>
        </w:rPr>
        <w:t xml:space="preserve"> je ve výši –</w:t>
      </w:r>
      <w:r w:rsidR="00435E99">
        <w:rPr>
          <w:szCs w:val="20"/>
        </w:rPr>
        <w:t>5.213.879</w:t>
      </w:r>
      <w:r>
        <w:rPr>
          <w:szCs w:val="20"/>
        </w:rPr>
        <w:t> tis. Kč (záporná hodnota).</w:t>
      </w:r>
    </w:p>
    <w:p w14:paraId="567C786C" w14:textId="14519504" w:rsidR="006D1B5C" w:rsidRPr="00191248" w:rsidRDefault="009540A7">
      <w:pPr>
        <w:pStyle w:val="Mjtext"/>
        <w:rPr>
          <w:szCs w:val="20"/>
        </w:rPr>
      </w:pPr>
      <w:r w:rsidRPr="00A1176B">
        <w:rPr>
          <w:szCs w:val="20"/>
          <w:u w:val="single"/>
        </w:rPr>
        <w:t>Jmění účetní jednotky</w:t>
      </w:r>
      <w:r>
        <w:rPr>
          <w:szCs w:val="20"/>
        </w:rPr>
        <w:t xml:space="preserve"> – ve výkazu jednotlivé druhy pohybů vymezeny takto: změna, vznik nebo zánik příslušnosti hospodařit s majetkem státu (</w:t>
      </w:r>
      <w:r w:rsidR="00833B33">
        <w:rPr>
          <w:szCs w:val="20"/>
        </w:rPr>
        <w:t>sníže</w:t>
      </w:r>
      <w:r>
        <w:rPr>
          <w:szCs w:val="20"/>
        </w:rPr>
        <w:t xml:space="preserve">ní jmění o </w:t>
      </w:r>
      <w:r w:rsidR="001B6562">
        <w:rPr>
          <w:szCs w:val="20"/>
        </w:rPr>
        <w:t>8.2</w:t>
      </w:r>
      <w:r w:rsidR="00BE57BA">
        <w:rPr>
          <w:szCs w:val="20"/>
        </w:rPr>
        <w:t>70</w:t>
      </w:r>
      <w:r>
        <w:rPr>
          <w:szCs w:val="20"/>
        </w:rPr>
        <w:t xml:space="preserve"> tis. Kč), svěření majetku příspěvkové organizaci (úbytek jmění o </w:t>
      </w:r>
      <w:r w:rsidR="002176E3">
        <w:rPr>
          <w:szCs w:val="20"/>
        </w:rPr>
        <w:t>212.223</w:t>
      </w:r>
      <w:r>
        <w:rPr>
          <w:szCs w:val="20"/>
        </w:rPr>
        <w:t xml:space="preserve"> tis. Kč), bezúplatné převody </w:t>
      </w:r>
      <w:r w:rsidR="002801EA">
        <w:rPr>
          <w:szCs w:val="20"/>
        </w:rPr>
        <w:t>(</w:t>
      </w:r>
      <w:r w:rsidR="00A94897">
        <w:rPr>
          <w:szCs w:val="20"/>
        </w:rPr>
        <w:t>zvýšení jmění o </w:t>
      </w:r>
      <w:r w:rsidR="002176E3">
        <w:rPr>
          <w:szCs w:val="20"/>
        </w:rPr>
        <w:t>34</w:t>
      </w:r>
      <w:r w:rsidR="00A94897">
        <w:rPr>
          <w:szCs w:val="20"/>
        </w:rPr>
        <w:t> tis. Kč</w:t>
      </w:r>
      <w:r>
        <w:rPr>
          <w:szCs w:val="20"/>
        </w:rPr>
        <w:t>), investiční transfery (úbytek jmění o </w:t>
      </w:r>
      <w:r w:rsidR="002176E3">
        <w:rPr>
          <w:szCs w:val="20"/>
        </w:rPr>
        <w:t>950.900</w:t>
      </w:r>
      <w:r>
        <w:rPr>
          <w:szCs w:val="20"/>
        </w:rPr>
        <w:t xml:space="preserve"> tis. Kč – investiční </w:t>
      </w:r>
      <w:r w:rsidR="000A7B4B">
        <w:rPr>
          <w:szCs w:val="20"/>
        </w:rPr>
        <w:t>příspěvky</w:t>
      </w:r>
      <w:r>
        <w:rPr>
          <w:szCs w:val="20"/>
        </w:rPr>
        <w:t xml:space="preserve"> krajským </w:t>
      </w:r>
      <w:r w:rsidR="00AB7FF8">
        <w:rPr>
          <w:szCs w:val="20"/>
        </w:rPr>
        <w:t>příspěvkovým organizacím</w:t>
      </w:r>
      <w:r>
        <w:rPr>
          <w:szCs w:val="20"/>
        </w:rPr>
        <w:t xml:space="preserve"> a</w:t>
      </w:r>
      <w:r w:rsidR="00B01BCB">
        <w:rPr>
          <w:szCs w:val="20"/>
        </w:rPr>
        <w:t> </w:t>
      </w:r>
      <w:r>
        <w:rPr>
          <w:szCs w:val="20"/>
        </w:rPr>
        <w:t>odvody z jejich investičního fondu), dary (</w:t>
      </w:r>
      <w:r w:rsidR="00677AA2">
        <w:rPr>
          <w:szCs w:val="20"/>
        </w:rPr>
        <w:t xml:space="preserve">snížení </w:t>
      </w:r>
      <w:r>
        <w:rPr>
          <w:szCs w:val="20"/>
        </w:rPr>
        <w:t>jmění o </w:t>
      </w:r>
      <w:r w:rsidR="00B928FB">
        <w:rPr>
          <w:szCs w:val="20"/>
        </w:rPr>
        <w:t>37.001</w:t>
      </w:r>
      <w:r>
        <w:rPr>
          <w:szCs w:val="20"/>
        </w:rPr>
        <w:t> tis. Kč) a ostatní druhy pohybu jmění (</w:t>
      </w:r>
      <w:r w:rsidR="00677AA2">
        <w:rPr>
          <w:szCs w:val="20"/>
        </w:rPr>
        <w:t xml:space="preserve">snížení </w:t>
      </w:r>
      <w:r>
        <w:rPr>
          <w:szCs w:val="20"/>
        </w:rPr>
        <w:t>jmění o </w:t>
      </w:r>
      <w:r w:rsidR="00B928FB">
        <w:rPr>
          <w:szCs w:val="20"/>
        </w:rPr>
        <w:t>546.959</w:t>
      </w:r>
      <w:r>
        <w:rPr>
          <w:szCs w:val="20"/>
        </w:rPr>
        <w:t xml:space="preserve"> tis. Kč, zejména z důvodu </w:t>
      </w:r>
      <w:r w:rsidR="00D3556F">
        <w:rPr>
          <w:szCs w:val="20"/>
        </w:rPr>
        <w:t>zvýšení inve</w:t>
      </w:r>
      <w:r w:rsidR="00297F65">
        <w:rPr>
          <w:szCs w:val="20"/>
        </w:rPr>
        <w:t xml:space="preserve">stičních </w:t>
      </w:r>
      <w:r w:rsidR="00D85508">
        <w:rPr>
          <w:szCs w:val="20"/>
        </w:rPr>
        <w:t>příspěvků vlastním pří</w:t>
      </w:r>
      <w:r w:rsidR="00F4027A">
        <w:rPr>
          <w:szCs w:val="20"/>
        </w:rPr>
        <w:t xml:space="preserve">spěvkovým organizacím a z důvodu </w:t>
      </w:r>
      <w:r>
        <w:rPr>
          <w:szCs w:val="20"/>
        </w:rPr>
        <w:t>účtování o fondech rozvahovým způsobem</w:t>
      </w:r>
      <w:r w:rsidR="00A1176B">
        <w:rPr>
          <w:szCs w:val="20"/>
        </w:rPr>
        <w:t>)</w:t>
      </w:r>
      <w:r>
        <w:rPr>
          <w:szCs w:val="20"/>
        </w:rPr>
        <w:t>. Celkem došlo v r. 20</w:t>
      </w:r>
      <w:r w:rsidR="00CB5A97">
        <w:rPr>
          <w:szCs w:val="20"/>
        </w:rPr>
        <w:t>2</w:t>
      </w:r>
      <w:r w:rsidR="00191248">
        <w:rPr>
          <w:szCs w:val="20"/>
        </w:rPr>
        <w:t>2</w:t>
      </w:r>
      <w:r>
        <w:rPr>
          <w:szCs w:val="20"/>
        </w:rPr>
        <w:t xml:space="preserve"> ke snížení jmění účetní jednotky o </w:t>
      </w:r>
      <w:r w:rsidR="00D3040C">
        <w:rPr>
          <w:szCs w:val="20"/>
        </w:rPr>
        <w:t>1.</w:t>
      </w:r>
      <w:r w:rsidR="009A15FC">
        <w:rPr>
          <w:szCs w:val="20"/>
        </w:rPr>
        <w:t>755.319</w:t>
      </w:r>
      <w:r>
        <w:rPr>
          <w:szCs w:val="20"/>
        </w:rPr>
        <w:t> tis. Kč a celkový stav jmění k 31. 12. 20</w:t>
      </w:r>
      <w:r w:rsidR="00D3040C">
        <w:rPr>
          <w:szCs w:val="20"/>
        </w:rPr>
        <w:t>2</w:t>
      </w:r>
      <w:r w:rsidR="009A15FC">
        <w:rPr>
          <w:szCs w:val="20"/>
        </w:rPr>
        <w:t>2</w:t>
      </w:r>
      <w:r>
        <w:rPr>
          <w:szCs w:val="20"/>
        </w:rPr>
        <w:t xml:space="preserve"> je ve výši -</w:t>
      </w:r>
      <w:r w:rsidR="009A15FC">
        <w:rPr>
          <w:szCs w:val="20"/>
        </w:rPr>
        <w:t>5.</w:t>
      </w:r>
      <w:r w:rsidR="00AE5CC5">
        <w:rPr>
          <w:szCs w:val="20"/>
        </w:rPr>
        <w:t>995.707</w:t>
      </w:r>
      <w:r>
        <w:rPr>
          <w:szCs w:val="20"/>
        </w:rPr>
        <w:t> tis. Kč (záporný stav).</w:t>
      </w:r>
    </w:p>
    <w:p w14:paraId="567C786D" w14:textId="711CEF81" w:rsidR="006D1B5C" w:rsidRDefault="009540A7">
      <w:pPr>
        <w:pStyle w:val="Mjtext"/>
      </w:pPr>
      <w:r w:rsidRPr="00A1176B">
        <w:rPr>
          <w:szCs w:val="20"/>
          <w:u w:val="single"/>
        </w:rPr>
        <w:t>Transfery na pořízení dlouhodobého majetku</w:t>
      </w:r>
      <w:r w:rsidRPr="00A1176B">
        <w:rPr>
          <w:szCs w:val="20"/>
        </w:rPr>
        <w:t xml:space="preserve"> –</w:t>
      </w:r>
      <w:r>
        <w:rPr>
          <w:szCs w:val="20"/>
        </w:rPr>
        <w:t xml:space="preserve"> ve výkazu jednotlivé druhy pohybů vymezeny takto: svěření majetku příspěvkové organizaci (snížení transferů o </w:t>
      </w:r>
      <w:r w:rsidR="00821A61">
        <w:rPr>
          <w:szCs w:val="20"/>
        </w:rPr>
        <w:t>426.110</w:t>
      </w:r>
      <w:r>
        <w:rPr>
          <w:szCs w:val="20"/>
        </w:rPr>
        <w:t xml:space="preserve"> tis. Kč), </w:t>
      </w:r>
      <w:r w:rsidR="00CA339C">
        <w:rPr>
          <w:szCs w:val="20"/>
        </w:rPr>
        <w:t>bezúplatné převody (snížení transferů o 9.</w:t>
      </w:r>
      <w:r w:rsidR="00A71069">
        <w:rPr>
          <w:szCs w:val="20"/>
        </w:rPr>
        <w:t xml:space="preserve">119 tis. Kč), </w:t>
      </w:r>
      <w:r>
        <w:rPr>
          <w:szCs w:val="20"/>
        </w:rPr>
        <w:t>investiční transfery (zvýšení stavu vlivem přijatých nových transferů a jejich dohadů o </w:t>
      </w:r>
      <w:r w:rsidR="00A71069">
        <w:rPr>
          <w:szCs w:val="20"/>
        </w:rPr>
        <w:t>682.937</w:t>
      </w:r>
      <w:r>
        <w:rPr>
          <w:szCs w:val="20"/>
        </w:rPr>
        <w:t xml:space="preserve"> tis. Kč), dary </w:t>
      </w:r>
      <w:r w:rsidR="009A52FF">
        <w:rPr>
          <w:szCs w:val="20"/>
        </w:rPr>
        <w:t xml:space="preserve">(snížení </w:t>
      </w:r>
      <w:r>
        <w:rPr>
          <w:szCs w:val="20"/>
        </w:rPr>
        <w:t>o </w:t>
      </w:r>
      <w:r w:rsidR="00D400FC">
        <w:rPr>
          <w:szCs w:val="20"/>
        </w:rPr>
        <w:t>144.696</w:t>
      </w:r>
      <w:r>
        <w:rPr>
          <w:szCs w:val="20"/>
        </w:rPr>
        <w:t> tis. Kč), snížení investičních transferů ve věcné a časové souvislosti (pokles o </w:t>
      </w:r>
      <w:r w:rsidR="00D400FC">
        <w:rPr>
          <w:szCs w:val="20"/>
        </w:rPr>
        <w:t>78.121</w:t>
      </w:r>
      <w:r>
        <w:rPr>
          <w:szCs w:val="20"/>
        </w:rPr>
        <w:t> tis. Kč) a ostatní úbytky transferů (snížení o </w:t>
      </w:r>
      <w:r w:rsidR="00D400FC">
        <w:rPr>
          <w:szCs w:val="20"/>
        </w:rPr>
        <w:t>2.262</w:t>
      </w:r>
      <w:r>
        <w:rPr>
          <w:szCs w:val="20"/>
        </w:rPr>
        <w:t> tis. Kč). Celkem došlo v r. 20</w:t>
      </w:r>
      <w:r w:rsidR="009408FA">
        <w:rPr>
          <w:szCs w:val="20"/>
        </w:rPr>
        <w:t>2</w:t>
      </w:r>
      <w:r w:rsidR="00937DD6">
        <w:rPr>
          <w:szCs w:val="20"/>
        </w:rPr>
        <w:t>2</w:t>
      </w:r>
      <w:r>
        <w:rPr>
          <w:szCs w:val="20"/>
        </w:rPr>
        <w:t xml:space="preserve"> ke </w:t>
      </w:r>
      <w:r w:rsidR="00FC69B9">
        <w:rPr>
          <w:szCs w:val="20"/>
        </w:rPr>
        <w:t>snížení</w:t>
      </w:r>
      <w:r>
        <w:rPr>
          <w:szCs w:val="20"/>
        </w:rPr>
        <w:t xml:space="preserve"> objemu transferů o </w:t>
      </w:r>
      <w:r w:rsidR="00493A3F">
        <w:rPr>
          <w:szCs w:val="20"/>
        </w:rPr>
        <w:t>22.628</w:t>
      </w:r>
      <w:r>
        <w:rPr>
          <w:szCs w:val="20"/>
        </w:rPr>
        <w:t> tis. Kč a jejich celkový stav k 31. 12. 20</w:t>
      </w:r>
      <w:r w:rsidR="00B50BF4">
        <w:rPr>
          <w:szCs w:val="20"/>
        </w:rPr>
        <w:t>2</w:t>
      </w:r>
      <w:r w:rsidR="00493A3F">
        <w:rPr>
          <w:szCs w:val="20"/>
        </w:rPr>
        <w:t>2</w:t>
      </w:r>
      <w:r>
        <w:rPr>
          <w:szCs w:val="20"/>
        </w:rPr>
        <w:t xml:space="preserve"> je ve výši </w:t>
      </w:r>
      <w:r w:rsidR="00493A3F">
        <w:rPr>
          <w:szCs w:val="20"/>
        </w:rPr>
        <w:t>2.062.409</w:t>
      </w:r>
      <w:r>
        <w:rPr>
          <w:szCs w:val="20"/>
        </w:rPr>
        <w:t> tis. Kč.</w:t>
      </w:r>
    </w:p>
    <w:p w14:paraId="567C786E" w14:textId="637A593D" w:rsidR="006D1B5C" w:rsidRDefault="009540A7">
      <w:pPr>
        <w:pStyle w:val="Mjtext"/>
      </w:pPr>
      <w:r>
        <w:rPr>
          <w:szCs w:val="20"/>
          <w:u w:val="single"/>
        </w:rPr>
        <w:t>Oceňovací rozdíly při prvotním použití metody</w:t>
      </w:r>
      <w:r>
        <w:rPr>
          <w:szCs w:val="20"/>
        </w:rPr>
        <w:t xml:space="preserve"> – </w:t>
      </w:r>
      <w:r w:rsidR="005E2E7E">
        <w:rPr>
          <w:szCs w:val="20"/>
        </w:rPr>
        <w:t xml:space="preserve">zde </w:t>
      </w:r>
      <w:r>
        <w:rPr>
          <w:szCs w:val="20"/>
        </w:rPr>
        <w:t>nedošlo v průběhu roku 20</w:t>
      </w:r>
      <w:r w:rsidR="00780704">
        <w:rPr>
          <w:szCs w:val="20"/>
        </w:rPr>
        <w:t>2</w:t>
      </w:r>
      <w:r w:rsidR="005E2E7E">
        <w:rPr>
          <w:szCs w:val="20"/>
        </w:rPr>
        <w:t>2</w:t>
      </w:r>
      <w:r>
        <w:rPr>
          <w:szCs w:val="20"/>
        </w:rPr>
        <w:t xml:space="preserve"> k pohybu, stav oceňovacích rozdílů k 31. 12. 20</w:t>
      </w:r>
      <w:r w:rsidR="00780704">
        <w:rPr>
          <w:szCs w:val="20"/>
        </w:rPr>
        <w:t>2</w:t>
      </w:r>
      <w:r w:rsidR="005E2E7E">
        <w:rPr>
          <w:szCs w:val="20"/>
        </w:rPr>
        <w:t>2</w:t>
      </w:r>
      <w:r>
        <w:rPr>
          <w:szCs w:val="20"/>
        </w:rPr>
        <w:t xml:space="preserve"> je ve výši -1.201.274 tis</w:t>
      </w:r>
      <w:r w:rsidR="00B27F1A">
        <w:rPr>
          <w:szCs w:val="20"/>
        </w:rPr>
        <w:t>.</w:t>
      </w:r>
      <w:r>
        <w:rPr>
          <w:szCs w:val="20"/>
        </w:rPr>
        <w:t> Kč (záporná hodnota).</w:t>
      </w:r>
    </w:p>
    <w:p w14:paraId="567C786F" w14:textId="6D7B3C7D" w:rsidR="006D1B5C" w:rsidRDefault="009540A7">
      <w:pPr>
        <w:pStyle w:val="Mjtext"/>
      </w:pPr>
      <w:r w:rsidRPr="00A1176B">
        <w:rPr>
          <w:szCs w:val="20"/>
          <w:u w:val="single"/>
        </w:rPr>
        <w:lastRenderedPageBreak/>
        <w:t>Jiné oceňovací rozdíly</w:t>
      </w:r>
      <w:r>
        <w:rPr>
          <w:szCs w:val="20"/>
        </w:rPr>
        <w:t xml:space="preserve"> – </w:t>
      </w:r>
      <w:r w:rsidR="00434845">
        <w:rPr>
          <w:szCs w:val="20"/>
        </w:rPr>
        <w:t xml:space="preserve">zde </w:t>
      </w:r>
      <w:r>
        <w:rPr>
          <w:szCs w:val="20"/>
        </w:rPr>
        <w:t xml:space="preserve">je vykázán pohyb oceňovacích rozdílů u majetku určeného k prodeji. Jedná se o </w:t>
      </w:r>
      <w:r w:rsidR="00991744">
        <w:rPr>
          <w:szCs w:val="20"/>
        </w:rPr>
        <w:t xml:space="preserve">zvýšení </w:t>
      </w:r>
      <w:r>
        <w:rPr>
          <w:szCs w:val="20"/>
        </w:rPr>
        <w:t xml:space="preserve">stavu o </w:t>
      </w:r>
      <w:r w:rsidR="006B28DF">
        <w:rPr>
          <w:szCs w:val="20"/>
        </w:rPr>
        <w:t>55.126</w:t>
      </w:r>
      <w:r>
        <w:rPr>
          <w:szCs w:val="20"/>
        </w:rPr>
        <w:t> tis. Kč (při přecenění majetku) a zároveň snížení stavu o </w:t>
      </w:r>
      <w:r w:rsidR="005B2EF9">
        <w:rPr>
          <w:szCs w:val="20"/>
        </w:rPr>
        <w:t>110.543</w:t>
      </w:r>
      <w:r>
        <w:rPr>
          <w:szCs w:val="20"/>
        </w:rPr>
        <w:t xml:space="preserve"> tis. Kč (při prodeji majetku), takže zůstatek účtu </w:t>
      </w:r>
      <w:r w:rsidR="00B01BCB">
        <w:rPr>
          <w:szCs w:val="20"/>
        </w:rPr>
        <w:t xml:space="preserve">je </w:t>
      </w:r>
      <w:r>
        <w:rPr>
          <w:szCs w:val="20"/>
        </w:rPr>
        <w:t xml:space="preserve">ve výši </w:t>
      </w:r>
      <w:r w:rsidR="004D399C">
        <w:rPr>
          <w:szCs w:val="20"/>
        </w:rPr>
        <w:t>-</w:t>
      </w:r>
      <w:r w:rsidR="00EC79B5">
        <w:rPr>
          <w:szCs w:val="20"/>
        </w:rPr>
        <w:t>26.276</w:t>
      </w:r>
      <w:r>
        <w:rPr>
          <w:szCs w:val="20"/>
        </w:rPr>
        <w:t> tis. Kč</w:t>
      </w:r>
      <w:r w:rsidR="004D399C">
        <w:rPr>
          <w:szCs w:val="20"/>
        </w:rPr>
        <w:t xml:space="preserve"> (záporná hodnota)</w:t>
      </w:r>
      <w:r>
        <w:rPr>
          <w:szCs w:val="20"/>
        </w:rPr>
        <w:t>.</w:t>
      </w:r>
    </w:p>
    <w:p w14:paraId="567C7870" w14:textId="413F74C5" w:rsidR="006D1B5C" w:rsidRDefault="009540A7">
      <w:pPr>
        <w:pStyle w:val="Mjtext"/>
      </w:pPr>
      <w:r w:rsidRPr="00A1176B">
        <w:rPr>
          <w:szCs w:val="20"/>
          <w:u w:val="single"/>
        </w:rPr>
        <w:t>Opravy předcházejících účetních období</w:t>
      </w:r>
      <w:r>
        <w:rPr>
          <w:szCs w:val="20"/>
        </w:rPr>
        <w:t xml:space="preserve"> – v průběhu roku 20</w:t>
      </w:r>
      <w:r w:rsidR="00DB495D">
        <w:rPr>
          <w:szCs w:val="20"/>
        </w:rPr>
        <w:t>2</w:t>
      </w:r>
      <w:r w:rsidR="00EC79B5">
        <w:rPr>
          <w:szCs w:val="20"/>
        </w:rPr>
        <w:t>2 došlo</w:t>
      </w:r>
      <w:r>
        <w:rPr>
          <w:szCs w:val="20"/>
        </w:rPr>
        <w:t xml:space="preserve"> ke </w:t>
      </w:r>
      <w:r w:rsidR="009246B6">
        <w:rPr>
          <w:szCs w:val="20"/>
        </w:rPr>
        <w:t xml:space="preserve">snížení stavu o </w:t>
      </w:r>
      <w:r w:rsidR="00EC79B5">
        <w:rPr>
          <w:szCs w:val="20"/>
        </w:rPr>
        <w:t>31.506</w:t>
      </w:r>
      <w:r>
        <w:rPr>
          <w:szCs w:val="20"/>
        </w:rPr>
        <w:t> tis. Kč, a to z</w:t>
      </w:r>
      <w:r w:rsidR="00831AA0">
        <w:rPr>
          <w:szCs w:val="20"/>
        </w:rPr>
        <w:t> </w:t>
      </w:r>
      <w:r w:rsidR="00831AA0" w:rsidRPr="00136529">
        <w:rPr>
          <w:color w:val="auto"/>
          <w:szCs w:val="20"/>
        </w:rPr>
        <w:t xml:space="preserve">důvodu </w:t>
      </w:r>
      <w:r w:rsidR="00C25270" w:rsidRPr="00136529">
        <w:rPr>
          <w:color w:val="auto"/>
        </w:rPr>
        <w:t xml:space="preserve">opravy zaúčtování </w:t>
      </w:r>
      <w:r w:rsidR="00B4090E" w:rsidRPr="00136529">
        <w:rPr>
          <w:color w:val="auto"/>
        </w:rPr>
        <w:t xml:space="preserve">faktury dle </w:t>
      </w:r>
      <w:r w:rsidR="00136529" w:rsidRPr="00136529">
        <w:rPr>
          <w:color w:val="auto"/>
        </w:rPr>
        <w:t>Smlouvy o provozu leteckého spojení Ostrava – Varšava a z důvodu pozdního dodání zúčtování poskytnuté zálohy odborem ŠMS.</w:t>
      </w:r>
      <w:r w:rsidR="00831AA0" w:rsidRPr="00136529">
        <w:rPr>
          <w:color w:val="auto"/>
          <w:szCs w:val="20"/>
        </w:rPr>
        <w:t xml:space="preserve"> </w:t>
      </w:r>
      <w:r w:rsidRPr="00136529">
        <w:rPr>
          <w:color w:val="auto"/>
          <w:szCs w:val="20"/>
        </w:rPr>
        <w:t xml:space="preserve">Celkové </w:t>
      </w:r>
      <w:r>
        <w:rPr>
          <w:szCs w:val="20"/>
        </w:rPr>
        <w:t>saldo oprav minulých období činí k 31. 12. 20</w:t>
      </w:r>
      <w:r w:rsidR="00551112">
        <w:rPr>
          <w:szCs w:val="20"/>
        </w:rPr>
        <w:t>2</w:t>
      </w:r>
      <w:r w:rsidR="00D3556F">
        <w:rPr>
          <w:szCs w:val="20"/>
        </w:rPr>
        <w:t>2</w:t>
      </w:r>
      <w:r>
        <w:rPr>
          <w:szCs w:val="20"/>
        </w:rPr>
        <w:t xml:space="preserve"> zápornou h</w:t>
      </w:r>
      <w:r w:rsidR="00F235E5">
        <w:rPr>
          <w:szCs w:val="20"/>
        </w:rPr>
        <w:t xml:space="preserve">odnotu ve výši </w:t>
      </w:r>
      <w:r w:rsidR="001D79DC">
        <w:rPr>
          <w:szCs w:val="20"/>
        </w:rPr>
        <w:t>-</w:t>
      </w:r>
      <w:r w:rsidR="00D3556F">
        <w:rPr>
          <w:szCs w:val="20"/>
        </w:rPr>
        <w:t>53.031</w:t>
      </w:r>
      <w:r w:rsidR="00F235E5">
        <w:rPr>
          <w:szCs w:val="20"/>
        </w:rPr>
        <w:t> tis. Kč (v p</w:t>
      </w:r>
      <w:r>
        <w:rPr>
          <w:szCs w:val="20"/>
        </w:rPr>
        <w:t>ředchozích letech zde byly účtovány zejména</w:t>
      </w:r>
      <w:r w:rsidR="00831AA0">
        <w:rPr>
          <w:szCs w:val="20"/>
        </w:rPr>
        <w:t xml:space="preserve"> </w:t>
      </w:r>
      <w:r>
        <w:rPr>
          <w:szCs w:val="20"/>
        </w:rPr>
        <w:t>opravy investičních a</w:t>
      </w:r>
      <w:r w:rsidR="00831AA0">
        <w:rPr>
          <w:szCs w:val="20"/>
        </w:rPr>
        <w:t> </w:t>
      </w:r>
      <w:r>
        <w:rPr>
          <w:szCs w:val="20"/>
        </w:rPr>
        <w:t>neinvestičních nákladů).</w:t>
      </w:r>
    </w:p>
    <w:p w14:paraId="567C7871" w14:textId="4DFD466E" w:rsidR="006D1B5C" w:rsidRDefault="009540A7">
      <w:pPr>
        <w:pStyle w:val="Mjtext"/>
        <w:numPr>
          <w:ilvl w:val="0"/>
          <w:numId w:val="21"/>
        </w:numPr>
        <w:ind w:left="0" w:firstLine="74"/>
      </w:pPr>
      <w:r>
        <w:rPr>
          <w:szCs w:val="20"/>
          <w:u w:val="single"/>
        </w:rPr>
        <w:t>Fondy účetní jednotky</w:t>
      </w:r>
      <w:r>
        <w:rPr>
          <w:szCs w:val="20"/>
        </w:rPr>
        <w:t xml:space="preserve"> se v r. 20</w:t>
      </w:r>
      <w:r w:rsidR="00C932E8">
        <w:rPr>
          <w:szCs w:val="20"/>
        </w:rPr>
        <w:t>2</w:t>
      </w:r>
      <w:r w:rsidR="00884790">
        <w:rPr>
          <w:szCs w:val="20"/>
        </w:rPr>
        <w:t>1</w:t>
      </w:r>
      <w:r>
        <w:rPr>
          <w:szCs w:val="20"/>
        </w:rPr>
        <w:t xml:space="preserve"> </w:t>
      </w:r>
      <w:r w:rsidR="00121523">
        <w:rPr>
          <w:szCs w:val="20"/>
        </w:rPr>
        <w:t>zvýš</w:t>
      </w:r>
      <w:r w:rsidR="00AE0E3B">
        <w:rPr>
          <w:szCs w:val="20"/>
        </w:rPr>
        <w:t>ily</w:t>
      </w:r>
      <w:r>
        <w:rPr>
          <w:szCs w:val="20"/>
        </w:rPr>
        <w:t xml:space="preserve"> o </w:t>
      </w:r>
      <w:r w:rsidR="00D16508">
        <w:rPr>
          <w:szCs w:val="20"/>
        </w:rPr>
        <w:t>514.486</w:t>
      </w:r>
      <w:r w:rsidR="009437C0">
        <w:rPr>
          <w:szCs w:val="20"/>
        </w:rPr>
        <w:t xml:space="preserve"> </w:t>
      </w:r>
      <w:r>
        <w:rPr>
          <w:szCs w:val="20"/>
        </w:rPr>
        <w:t xml:space="preserve">tis. Kč a celkový stav </w:t>
      </w:r>
      <w:r w:rsidR="00AE0E3B">
        <w:rPr>
          <w:szCs w:val="20"/>
        </w:rPr>
        <w:t>šesti</w:t>
      </w:r>
      <w:r>
        <w:rPr>
          <w:szCs w:val="20"/>
        </w:rPr>
        <w:t xml:space="preserve"> fondů kraje je k 31. 12. 20</w:t>
      </w:r>
      <w:r w:rsidR="00F46DAC">
        <w:rPr>
          <w:szCs w:val="20"/>
        </w:rPr>
        <w:t>2</w:t>
      </w:r>
      <w:r w:rsidR="009437C0">
        <w:rPr>
          <w:szCs w:val="20"/>
        </w:rPr>
        <w:t>2</w:t>
      </w:r>
      <w:r>
        <w:rPr>
          <w:szCs w:val="20"/>
        </w:rPr>
        <w:t xml:space="preserve"> ve výši </w:t>
      </w:r>
      <w:r w:rsidR="00884790">
        <w:rPr>
          <w:szCs w:val="20"/>
        </w:rPr>
        <w:t>1.</w:t>
      </w:r>
      <w:r w:rsidR="009437C0">
        <w:rPr>
          <w:szCs w:val="20"/>
        </w:rPr>
        <w:t>937.641</w:t>
      </w:r>
      <w:r>
        <w:rPr>
          <w:szCs w:val="20"/>
        </w:rPr>
        <w:t> tis. Kč.</w:t>
      </w:r>
    </w:p>
    <w:p w14:paraId="567C7872" w14:textId="67A7ACA8" w:rsidR="006D1B5C" w:rsidRDefault="009540A7">
      <w:pPr>
        <w:pStyle w:val="Mjtext"/>
        <w:numPr>
          <w:ilvl w:val="0"/>
          <w:numId w:val="21"/>
        </w:numPr>
        <w:ind w:left="0" w:firstLine="74"/>
      </w:pPr>
      <w:r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výši </w:t>
      </w:r>
      <w:r w:rsidR="009437C0">
        <w:rPr>
          <w:szCs w:val="20"/>
        </w:rPr>
        <w:t>13.503.591</w:t>
      </w:r>
      <w:r>
        <w:rPr>
          <w:szCs w:val="20"/>
        </w:rPr>
        <w:t> tis. Kč</w:t>
      </w:r>
      <w:r w:rsidR="00A12541">
        <w:rPr>
          <w:szCs w:val="20"/>
        </w:rPr>
        <w:t xml:space="preserve"> (za běžné i minulá období)</w:t>
      </w:r>
      <w:r>
        <w:rPr>
          <w:szCs w:val="20"/>
        </w:rPr>
        <w:t>. Za rok 20</w:t>
      </w:r>
      <w:r w:rsidR="00B603D3">
        <w:rPr>
          <w:szCs w:val="20"/>
        </w:rPr>
        <w:t>2</w:t>
      </w:r>
      <w:r w:rsidR="002F1F33">
        <w:rPr>
          <w:szCs w:val="20"/>
        </w:rPr>
        <w:t>2</w:t>
      </w:r>
      <w:r>
        <w:rPr>
          <w:szCs w:val="20"/>
        </w:rPr>
        <w:t xml:space="preserve"> došlo k nárůstu výsledku hospodaření, a to o částku </w:t>
      </w:r>
      <w:r w:rsidR="005E4447">
        <w:t>2.688.155 </w:t>
      </w:r>
      <w:r>
        <w:rPr>
          <w:szCs w:val="20"/>
        </w:rPr>
        <w:t>tis. Kč</w:t>
      </w:r>
      <w:r w:rsidR="00A12541">
        <w:rPr>
          <w:szCs w:val="20"/>
        </w:rPr>
        <w:t>, celková výše výsledku hospodaření za rok 202</w:t>
      </w:r>
      <w:r w:rsidR="00E04563">
        <w:rPr>
          <w:szCs w:val="20"/>
        </w:rPr>
        <w:t>2</w:t>
      </w:r>
      <w:r w:rsidR="00A12541">
        <w:rPr>
          <w:szCs w:val="20"/>
        </w:rPr>
        <w:t xml:space="preserve"> je </w:t>
      </w:r>
      <w:r w:rsidR="005E4447">
        <w:t>2.688.155 </w:t>
      </w:r>
      <w:r w:rsidR="00552BEC">
        <w:rPr>
          <w:szCs w:val="20"/>
        </w:rPr>
        <w:t>tis. Kč</w:t>
      </w:r>
      <w:r>
        <w:rPr>
          <w:szCs w:val="20"/>
        </w:rPr>
        <w:t xml:space="preserve"> (jedná se o výsledek hospodaření </w:t>
      </w:r>
      <w:r w:rsidR="00A30B7D">
        <w:rPr>
          <w:szCs w:val="20"/>
        </w:rPr>
        <w:t xml:space="preserve">běžného účetního období </w:t>
      </w:r>
      <w:r>
        <w:rPr>
          <w:szCs w:val="20"/>
        </w:rPr>
        <w:t>po zdanění)</w:t>
      </w:r>
      <w:r w:rsidR="00552BEC">
        <w:rPr>
          <w:szCs w:val="20"/>
        </w:rPr>
        <w:t>.</w:t>
      </w:r>
    </w:p>
    <w:p w14:paraId="567C7873" w14:textId="77777777" w:rsidR="006D1B5C" w:rsidRDefault="009540A7">
      <w:pPr>
        <w:pStyle w:val="Nadpis1"/>
        <w:numPr>
          <w:ilvl w:val="0"/>
          <w:numId w:val="20"/>
        </w:numPr>
      </w:pPr>
      <w:bookmarkStart w:id="116" w:name="_Toc512847332"/>
      <w:bookmarkEnd w:id="116"/>
      <w:r>
        <w:t>Pomocný analytický přehled</w:t>
      </w:r>
    </w:p>
    <w:p w14:paraId="567C7874" w14:textId="1D0141F1" w:rsidR="006D1B5C" w:rsidRDefault="009540A7">
      <w:pPr>
        <w:jc w:val="both"/>
      </w:pPr>
      <w:r>
        <w:rPr>
          <w:rFonts w:ascii="Tahoma" w:hAnsi="Tahoma" w:cs="Tahoma"/>
          <w:sz w:val="20"/>
        </w:rPr>
        <w:t xml:space="preserve">Pro úplnost informace uvádíme, že kraj jakožto vybraná účetní jednotka předává pro účely monitorování a řízení veřejných financí (na základě požadavků vyplývajících z evropských nařízení) </w:t>
      </w:r>
      <w:r w:rsidRPr="002420F7">
        <w:rPr>
          <w:rFonts w:ascii="Tahoma" w:hAnsi="Tahoma" w:cs="Tahoma"/>
          <w:sz w:val="20"/>
          <w:u w:val="single"/>
        </w:rPr>
        <w:t>Pomocný analytický přehled</w:t>
      </w:r>
      <w:r>
        <w:rPr>
          <w:rFonts w:ascii="Tahoma" w:hAnsi="Tahoma" w:cs="Tahoma"/>
          <w:sz w:val="20"/>
        </w:rPr>
        <w:t xml:space="preserve"> (PAP). Právní rámec pro PAP vyplývá z ustanovení § 77 vyhlášky č. 410/2009 Sb. a § 3a vyhlášky č. 383/2009 Sb. Ve své podstatě vede kraj dvojí účetnictví – jednak účetnictví podle národního standardu a dále účetnictví pro potřeby sestavení PAP, zde se údaje vykazují shodně u</w:t>
      </w:r>
      <w:r w:rsidR="00B01BCB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vybraných účetních jednotek na úrovni určených rozvahových, nákladových a podrozvahových účtů. Pro potřeby PAP jsou zvoleny k určeným syntetickým účtům další analytické účty, jednotlivé účetní operace se zaznamenávají podle jednotlivých druhů pohybů (přírůstků a úbytků aktiva a pasiva) a jsou doplňovány dalšími informacemi o partnerovi aktiva/pasiva, případně o partnerech transakce; rovněž vybrané nákladové a výnosové účty se sledují podle jednotlivých partnerů transakcí, stejně tak i určené podrozvahové účty. Informace o PAP jsou vedeny prostřednictvím vnitropodnikového účetnictví. Tento výkaz s ohledem na velký rozsah není přílohou tohoto materiálu. Výkaz PAP </w:t>
      </w:r>
      <w:r w:rsidRPr="0007689F">
        <w:rPr>
          <w:rFonts w:ascii="Tahoma" w:hAnsi="Tahoma" w:cs="Tahoma"/>
          <w:color w:val="auto"/>
          <w:sz w:val="20"/>
        </w:rPr>
        <w:t>má 1</w:t>
      </w:r>
      <w:r w:rsidR="001B0DF7" w:rsidRPr="0007689F">
        <w:rPr>
          <w:rFonts w:ascii="Tahoma" w:hAnsi="Tahoma" w:cs="Tahoma"/>
          <w:color w:val="auto"/>
          <w:sz w:val="20"/>
        </w:rPr>
        <w:t>6</w:t>
      </w:r>
      <w:r w:rsidRPr="0007689F">
        <w:rPr>
          <w:rFonts w:ascii="Tahoma" w:hAnsi="Tahoma" w:cs="Tahoma"/>
          <w:color w:val="auto"/>
          <w:sz w:val="20"/>
        </w:rPr>
        <w:t xml:space="preserve"> částí a obsahuje v</w:t>
      </w:r>
      <w:r w:rsidR="00F235E5" w:rsidRPr="0007689F">
        <w:rPr>
          <w:rFonts w:ascii="Tahoma" w:hAnsi="Tahoma" w:cs="Tahoma"/>
          <w:color w:val="auto"/>
          <w:sz w:val="20"/>
        </w:rPr>
        <w:t> </w:t>
      </w:r>
      <w:r w:rsidRPr="0007689F">
        <w:rPr>
          <w:rFonts w:ascii="Tahoma" w:hAnsi="Tahoma" w:cs="Tahoma"/>
          <w:color w:val="auto"/>
          <w:sz w:val="20"/>
        </w:rPr>
        <w:t>r. 20</w:t>
      </w:r>
      <w:r w:rsidR="000E08E5" w:rsidRPr="0007689F">
        <w:rPr>
          <w:rFonts w:ascii="Tahoma" w:hAnsi="Tahoma" w:cs="Tahoma"/>
          <w:color w:val="auto"/>
          <w:sz w:val="20"/>
        </w:rPr>
        <w:t>2</w:t>
      </w:r>
      <w:r w:rsidR="00B579AA" w:rsidRPr="0007689F">
        <w:rPr>
          <w:rFonts w:ascii="Tahoma" w:hAnsi="Tahoma" w:cs="Tahoma"/>
          <w:color w:val="auto"/>
          <w:sz w:val="20"/>
        </w:rPr>
        <w:t>2</w:t>
      </w:r>
      <w:r w:rsidRPr="0007689F">
        <w:rPr>
          <w:rFonts w:ascii="Tahoma" w:hAnsi="Tahoma" w:cs="Tahoma"/>
          <w:color w:val="auto"/>
          <w:sz w:val="20"/>
        </w:rPr>
        <w:t xml:space="preserve"> 4</w:t>
      </w:r>
      <w:r w:rsidR="00B579AA" w:rsidRPr="0007689F">
        <w:rPr>
          <w:rFonts w:ascii="Tahoma" w:hAnsi="Tahoma" w:cs="Tahoma"/>
          <w:color w:val="auto"/>
          <w:sz w:val="20"/>
        </w:rPr>
        <w:t>04</w:t>
      </w:r>
      <w:r w:rsidRPr="0007689F">
        <w:rPr>
          <w:rFonts w:ascii="Tahoma" w:hAnsi="Tahoma" w:cs="Tahoma"/>
          <w:color w:val="auto"/>
          <w:sz w:val="20"/>
        </w:rPr>
        <w:t xml:space="preserve"> stran; výkaz není součástí účetní závěrky definované právními pře</w:t>
      </w:r>
      <w:r>
        <w:rPr>
          <w:rFonts w:ascii="Tahoma" w:hAnsi="Tahoma" w:cs="Tahoma"/>
          <w:sz w:val="20"/>
        </w:rPr>
        <w:t>dpisy. V r. 20</w:t>
      </w:r>
      <w:r w:rsidR="004C0CCA">
        <w:rPr>
          <w:rFonts w:ascii="Tahoma" w:hAnsi="Tahoma" w:cs="Tahoma"/>
          <w:sz w:val="20"/>
        </w:rPr>
        <w:t>2</w:t>
      </w:r>
      <w:r w:rsidR="00ED51E0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kraj používal rozšířený výkaz PAP pro vykazování konsolidačních partnerů.</w:t>
      </w:r>
    </w:p>
    <w:p w14:paraId="567C7875" w14:textId="77777777" w:rsidR="006D1B5C" w:rsidRDefault="009540A7">
      <w:pPr>
        <w:pStyle w:val="Nadpis1"/>
        <w:numPr>
          <w:ilvl w:val="0"/>
          <w:numId w:val="20"/>
        </w:numPr>
      </w:pPr>
      <w:bookmarkStart w:id="117" w:name="_Toc512847333"/>
      <w:bookmarkStart w:id="118" w:name="_Toc392814241"/>
      <w:bookmarkStart w:id="119" w:name="_Toc402372071"/>
      <w:bookmarkStart w:id="120" w:name="_Toc678818771"/>
      <w:bookmarkStart w:id="121" w:name="_Toc2305901151"/>
      <w:bookmarkStart w:id="122" w:name="_Toc2572765611"/>
      <w:bookmarkStart w:id="123" w:name="_Toc2572767781"/>
      <w:bookmarkStart w:id="124" w:name="_Toc2572771141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t>Závěr</w:t>
      </w:r>
    </w:p>
    <w:p w14:paraId="567C7876" w14:textId="77777777" w:rsidR="006D1B5C" w:rsidRDefault="009540A7">
      <w:pPr>
        <w:jc w:val="both"/>
      </w:pPr>
      <w:r>
        <w:rPr>
          <w:rFonts w:ascii="Tahoma" w:hAnsi="Tahoma" w:cs="Tahoma"/>
          <w:sz w:val="20"/>
          <w:szCs w:val="20"/>
        </w:rPr>
        <w:t xml:space="preserve">Podklady pro schvalování účetní závěrky tvoří kromě výkazů (Rozvaha, Výkaz zisku a ztráty, Příloha, Přehled o peněžních tocích a Přehled o změnách vlastního kapitálu </w:t>
      </w:r>
      <w:r w:rsidR="00E95305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jsou uvedeny v </w:t>
      </w:r>
      <w:r>
        <w:rPr>
          <w:rFonts w:ascii="Tahoma" w:hAnsi="Tahoma" w:cs="Tahoma"/>
          <w:b/>
          <w:sz w:val="20"/>
          <w:szCs w:val="20"/>
        </w:rPr>
        <w:t xml:space="preserve">přílohách č. 1 </w:t>
      </w:r>
      <w:r>
        <w:rPr>
          <w:rFonts w:ascii="Tahoma" w:hAnsi="Tahoma" w:cs="Tahoma"/>
          <w:sz w:val="20"/>
          <w:szCs w:val="20"/>
        </w:rPr>
        <w:t>až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="00505374" w:rsidRPr="0046474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také další podklady, uvedené v § 5 </w:t>
      </w:r>
      <w:proofErr w:type="spellStart"/>
      <w:r>
        <w:rPr>
          <w:rFonts w:ascii="Tahoma" w:hAnsi="Tahoma" w:cs="Tahoma"/>
          <w:sz w:val="20"/>
          <w:szCs w:val="20"/>
        </w:rPr>
        <w:t>vyhl</w:t>
      </w:r>
      <w:proofErr w:type="spellEnd"/>
      <w:r>
        <w:rPr>
          <w:rFonts w:ascii="Tahoma" w:hAnsi="Tahoma" w:cs="Tahoma"/>
          <w:sz w:val="20"/>
          <w:szCs w:val="20"/>
        </w:rPr>
        <w:t xml:space="preserve">. č. 220/2013  Sb., a to: zpráva o výsledku přezkoumání hospodaření kraje (viz </w:t>
      </w:r>
      <w:r>
        <w:rPr>
          <w:rFonts w:ascii="Tahoma" w:hAnsi="Tahoma" w:cs="Tahoma"/>
          <w:b/>
          <w:sz w:val="20"/>
          <w:szCs w:val="20"/>
        </w:rPr>
        <w:t>příloha č. 6</w:t>
      </w:r>
      <w:r>
        <w:rPr>
          <w:rFonts w:ascii="Tahoma" w:hAnsi="Tahoma" w:cs="Tahoma"/>
          <w:sz w:val="20"/>
          <w:szCs w:val="20"/>
        </w:rPr>
        <w:t xml:space="preserve">), roční zpráva interního auditu (viz </w:t>
      </w:r>
      <w:r>
        <w:rPr>
          <w:rFonts w:ascii="Tahoma" w:hAnsi="Tahoma" w:cs="Tahoma"/>
          <w:b/>
          <w:sz w:val="20"/>
          <w:szCs w:val="20"/>
        </w:rPr>
        <w:t>příloha č. 7</w:t>
      </w:r>
      <w:r>
        <w:rPr>
          <w:rFonts w:ascii="Tahoma" w:hAnsi="Tahoma" w:cs="Tahoma"/>
          <w:sz w:val="20"/>
          <w:szCs w:val="20"/>
        </w:rPr>
        <w:t xml:space="preserve">), inventarizační zpráva (viz </w:t>
      </w:r>
      <w:r>
        <w:rPr>
          <w:rFonts w:ascii="Tahoma" w:hAnsi="Tahoma" w:cs="Tahoma"/>
          <w:b/>
          <w:sz w:val="20"/>
          <w:szCs w:val="20"/>
        </w:rPr>
        <w:t>příloha č. 8</w:t>
      </w:r>
      <w:r>
        <w:rPr>
          <w:rFonts w:ascii="Tahoma" w:hAnsi="Tahoma" w:cs="Tahoma"/>
          <w:sz w:val="20"/>
          <w:szCs w:val="20"/>
        </w:rPr>
        <w:t>) a případně další doplňující informace vyžádané schvalujícím orgánem (žádné další podklady nebyly vyžádány). Oddělení účetnictví a metodiky odboru financí zpracovalo nad rámec povinných podkladů pro schvalování účetní závěrky tento podrobný dokument – Komentář k Účetní závěrce, v němž jsou pro potřeby schvalovatelů účetní závěrky uvedeny další doplňující informace k jednotlivým výkazům a jejich položkám.</w:t>
      </w:r>
    </w:p>
    <w:p w14:paraId="567C7877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567C7878" w14:textId="0D9A162C" w:rsidR="006D1B5C" w:rsidRDefault="009540A7">
      <w:pPr>
        <w:jc w:val="both"/>
      </w:pPr>
      <w:r>
        <w:rPr>
          <w:rFonts w:ascii="Tahoma" w:hAnsi="Tahoma" w:cs="Tahoma"/>
          <w:sz w:val="20"/>
          <w:szCs w:val="20"/>
        </w:rPr>
        <w:t>Na základě všech skutečností lze konstatovat, že kraj vede účetnictví podle platných právních předpisů. Obsah položek účetní závěrky odpovídá skutečnému stavu, který je zobrazen v souladu s účetními metodami</w:t>
      </w:r>
      <w:del w:id="125" w:author="Menšíková Hana" w:date="2023-05-11T13:11:00Z">
        <w:r w:rsidDel="007B6934">
          <w:rPr>
            <w:rFonts w:ascii="Tahoma" w:hAnsi="Tahoma" w:cs="Tahoma"/>
            <w:sz w:val="20"/>
            <w:szCs w:val="20"/>
          </w:rPr>
          <w:delText>,</w:delText>
        </w:r>
      </w:del>
      <w:r>
        <w:rPr>
          <w:rFonts w:ascii="Tahoma" w:hAnsi="Tahoma" w:cs="Tahoma"/>
          <w:sz w:val="20"/>
          <w:szCs w:val="20"/>
        </w:rPr>
        <w:t xml:space="preserve"> stanovenými prováděcími právními předpisy. Účetní závěrka Moravskoslezského kraje sestavená k rozvahovému dni 31. 12. 20</w:t>
      </w:r>
      <w:r w:rsidR="00C33973">
        <w:rPr>
          <w:rFonts w:ascii="Tahoma" w:hAnsi="Tahoma" w:cs="Tahoma"/>
          <w:sz w:val="20"/>
          <w:szCs w:val="20"/>
        </w:rPr>
        <w:t>2</w:t>
      </w:r>
      <w:r w:rsidR="00B40D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podává věrný a poctivý obraz o předmětu účetnictví a finanční situaci účetní jednotky – Moravskoslezského kraje.</w:t>
      </w:r>
    </w:p>
    <w:p w14:paraId="567C7879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567C787A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33D014E9" w14:textId="77777777" w:rsidR="003868FC" w:rsidRDefault="003868FC" w:rsidP="003868FC">
      <w:pPr>
        <w:jc w:val="both"/>
      </w:pPr>
      <w:r>
        <w:rPr>
          <w:rFonts w:ascii="Tahoma" w:hAnsi="Tahoma" w:cs="Tahoma"/>
          <w:sz w:val="20"/>
          <w:szCs w:val="20"/>
        </w:rPr>
        <w:t>V Ostravě dne 5. 5. 2023</w:t>
      </w:r>
    </w:p>
    <w:p w14:paraId="567C787F" w14:textId="77777777" w:rsidR="006D1B5C" w:rsidRDefault="009540A7">
      <w:pPr>
        <w:pageBreakBefore/>
      </w:pPr>
      <w:r>
        <w:rPr>
          <w:rFonts w:ascii="Tahoma" w:hAnsi="Tahoma" w:cs="Tahoma"/>
          <w:b/>
        </w:rPr>
        <w:lastRenderedPageBreak/>
        <w:t>Seznam použitých zkratek</w:t>
      </w:r>
    </w:p>
    <w:p w14:paraId="567C7880" w14:textId="77777777" w:rsidR="006D1B5C" w:rsidRDefault="006D1B5C">
      <w:pPr>
        <w:rPr>
          <w:rFonts w:ascii="Arial" w:hAnsi="Arial" w:cs="Arial"/>
          <w:sz w:val="22"/>
        </w:rPr>
      </w:pPr>
    </w:p>
    <w:tbl>
      <w:tblPr>
        <w:tblW w:w="91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7020"/>
      </w:tblGrid>
      <w:tr w:rsidR="006D1B5C" w14:paraId="567C7883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vAlign w:val="bottom"/>
          </w:tcPr>
          <w:p w14:paraId="567C788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6D1B5C" w14:paraId="567C788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vAlign w:val="bottom"/>
          </w:tcPr>
          <w:p w14:paraId="567C788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</w:p>
        </w:tc>
      </w:tr>
      <w:tr w:rsidR="006D1B5C" w14:paraId="567C788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vAlign w:val="bottom"/>
          </w:tcPr>
          <w:p w14:paraId="567C788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6D1B5C" w14:paraId="567C788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ČMZRB</w:t>
            </w:r>
          </w:p>
        </w:tc>
        <w:tc>
          <w:tcPr>
            <w:tcW w:w="7020" w:type="dxa"/>
            <w:vAlign w:val="bottom"/>
          </w:tcPr>
          <w:p w14:paraId="567C788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Českomoravská záruční a rozvojová banka, a.s.</w:t>
            </w:r>
          </w:p>
        </w:tc>
      </w:tr>
      <w:tr w:rsidR="006D1B5C" w14:paraId="567C788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vAlign w:val="bottom"/>
          </w:tcPr>
          <w:p w14:paraId="567C788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6D1B5C" w14:paraId="567C789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vAlign w:val="bottom"/>
          </w:tcPr>
          <w:p w14:paraId="567C789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6D1B5C" w14:paraId="567C789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ČR-HZS MSK</w:t>
            </w:r>
          </w:p>
        </w:tc>
        <w:tc>
          <w:tcPr>
            <w:tcW w:w="7020" w:type="dxa"/>
            <w:vAlign w:val="bottom"/>
          </w:tcPr>
          <w:p w14:paraId="567C789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republika – Hasičský záchranný sbor Moravskoslezského kraje</w:t>
            </w:r>
          </w:p>
        </w:tc>
      </w:tr>
      <w:tr w:rsidR="004423C3" w14:paraId="0C931E3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3E2708A" w14:textId="48D2D8EF" w:rsidR="004423C3" w:rsidRDefault="00EA53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ČR-ÚZSVM</w:t>
            </w:r>
          </w:p>
        </w:tc>
        <w:tc>
          <w:tcPr>
            <w:tcW w:w="7020" w:type="dxa"/>
            <w:vAlign w:val="bottom"/>
          </w:tcPr>
          <w:p w14:paraId="310449E2" w14:textId="55A5053B" w:rsidR="004423C3" w:rsidRDefault="00EA53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Česká republika – Úřad pro zastupování </w:t>
            </w:r>
            <w:r w:rsidR="001F3FE8">
              <w:rPr>
                <w:rFonts w:ascii="Tahoma" w:hAnsi="Tahoma" w:cs="Tahoma"/>
                <w:sz w:val="20"/>
                <w:szCs w:val="20"/>
              </w:rPr>
              <w:t xml:space="preserve">státu ve </w:t>
            </w:r>
            <w:proofErr w:type="spellStart"/>
            <w:r w:rsidR="001F3FE8">
              <w:rPr>
                <w:rFonts w:ascii="Tahoma" w:hAnsi="Tahoma" w:cs="Tahoma"/>
                <w:sz w:val="20"/>
                <w:szCs w:val="20"/>
              </w:rPr>
              <w:t>věce</w:t>
            </w:r>
            <w:proofErr w:type="spellEnd"/>
          </w:p>
        </w:tc>
      </w:tr>
      <w:tr w:rsidR="006D1B5C" w14:paraId="567C789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vAlign w:val="bottom"/>
          </w:tcPr>
          <w:p w14:paraId="567C789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6D1B5C" w14:paraId="567C789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vAlign w:val="bottom"/>
          </w:tcPr>
          <w:p w14:paraId="567C789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6D1B5C" w14:paraId="567C789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vAlign w:val="bottom"/>
          </w:tcPr>
          <w:p w14:paraId="567C789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6D1B5C" w14:paraId="567C78A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vAlign w:val="bottom"/>
          </w:tcPr>
          <w:p w14:paraId="567C78A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311470" w14:paraId="567C78A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2" w14:textId="77777777" w:rsidR="00311470" w:rsidRDefault="003114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DFM</w:t>
            </w:r>
          </w:p>
        </w:tc>
        <w:tc>
          <w:tcPr>
            <w:tcW w:w="7020" w:type="dxa"/>
            <w:vAlign w:val="bottom"/>
          </w:tcPr>
          <w:p w14:paraId="567C78A3" w14:textId="77777777" w:rsidR="00311470" w:rsidRDefault="003114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Dlouhodobý finanční majetek</w:t>
            </w:r>
          </w:p>
        </w:tc>
      </w:tr>
      <w:tr w:rsidR="006D1B5C" w14:paraId="567C78A7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vAlign w:val="bottom"/>
          </w:tcPr>
          <w:p w14:paraId="567C78A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6D1B5C" w14:paraId="567C78AA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vAlign w:val="bottom"/>
          </w:tcPr>
          <w:p w14:paraId="567C78A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6D1B5C" w14:paraId="567C78AD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vAlign w:val="bottom"/>
          </w:tcPr>
          <w:p w14:paraId="567C78A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6D1B5C" w14:paraId="567C78B3" w14:textId="77777777" w:rsidTr="00B56698">
        <w:trPr>
          <w:trHeight w:val="169"/>
          <w:jc w:val="center"/>
        </w:trPr>
        <w:tc>
          <w:tcPr>
            <w:tcW w:w="2179" w:type="dxa"/>
            <w:vAlign w:val="bottom"/>
          </w:tcPr>
          <w:p w14:paraId="567C78B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vAlign w:val="bottom"/>
          </w:tcPr>
          <w:p w14:paraId="567C78B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6D1B5C" w14:paraId="567C78B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vAlign w:val="bottom"/>
          </w:tcPr>
          <w:p w14:paraId="567C78B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22726" w14:paraId="5F77B42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BCDB0BE" w14:textId="5FA44602" w:rsidR="00122726" w:rsidRDefault="001227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vAlign w:val="bottom"/>
          </w:tcPr>
          <w:p w14:paraId="7D026207" w14:textId="15E31B1E" w:rsidR="00122726" w:rsidRDefault="001227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6D1B5C" w14:paraId="567C78B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vAlign w:val="bottom"/>
          </w:tcPr>
          <w:p w14:paraId="567C78B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6D1B5C" w14:paraId="567C78B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vAlign w:val="bottom"/>
          </w:tcPr>
          <w:p w14:paraId="567C78B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6D1B5C" w14:paraId="567C78B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vAlign w:val="bottom"/>
          </w:tcPr>
          <w:p w14:paraId="567C78B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6D1B5C" w14:paraId="567C78C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0" w14:textId="77777777" w:rsidR="006D1B5C" w:rsidRDefault="009540A7">
            <w:proofErr w:type="spellStart"/>
            <w:r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vAlign w:val="bottom"/>
          </w:tcPr>
          <w:p w14:paraId="567C78C1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6D1B5C" w14:paraId="567C78C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3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LLJO</w:t>
            </w:r>
          </w:p>
        </w:tc>
        <w:tc>
          <w:tcPr>
            <w:tcW w:w="7020" w:type="dxa"/>
            <w:vAlign w:val="bottom"/>
          </w:tcPr>
          <w:p w14:paraId="567C78C4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Letiště Leoše Janáčka Ostrava, a.s.</w:t>
            </w:r>
          </w:p>
        </w:tc>
      </w:tr>
      <w:tr w:rsidR="006D1B5C" w14:paraId="567C78C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vAlign w:val="bottom"/>
          </w:tcPr>
          <w:p w14:paraId="567C78C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6D1B5C" w14:paraId="567C78C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vAlign w:val="bottom"/>
          </w:tcPr>
          <w:p w14:paraId="567C78C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Ministerstvo pro místní rozvoj</w:t>
            </w:r>
          </w:p>
        </w:tc>
      </w:tr>
      <w:tr w:rsidR="006D1B5C" w14:paraId="567C78C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vAlign w:val="bottom"/>
          </w:tcPr>
          <w:p w14:paraId="567C78C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6D1B5C" w14:paraId="567C78D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vAlign w:val="bottom"/>
          </w:tcPr>
          <w:p w14:paraId="567C78D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6D1B5C" w14:paraId="567C78D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vAlign w:val="bottom"/>
          </w:tcPr>
          <w:p w14:paraId="567C78D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6D1B5C" w14:paraId="567C78DA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MŽP</w:t>
            </w:r>
          </w:p>
        </w:tc>
        <w:tc>
          <w:tcPr>
            <w:tcW w:w="7020" w:type="dxa"/>
            <w:vAlign w:val="bottom"/>
          </w:tcPr>
          <w:p w14:paraId="567C78D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Ministerstvo životního prostředí</w:t>
            </w:r>
          </w:p>
        </w:tc>
      </w:tr>
      <w:tr w:rsidR="006D1B5C" w14:paraId="567C78DD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vAlign w:val="bottom"/>
          </w:tcPr>
          <w:p w14:paraId="567C78D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7009B6" w14:paraId="567C78E0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E" w14:textId="77777777" w:rsidR="007009B6" w:rsidRDefault="007009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NFZ</w:t>
            </w:r>
          </w:p>
        </w:tc>
        <w:tc>
          <w:tcPr>
            <w:tcW w:w="7020" w:type="dxa"/>
            <w:vAlign w:val="bottom"/>
          </w:tcPr>
          <w:p w14:paraId="567C78DF" w14:textId="77777777" w:rsidR="007009B6" w:rsidRDefault="007009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návratné finanční zdroje</w:t>
            </w:r>
          </w:p>
        </w:tc>
      </w:tr>
      <w:tr w:rsidR="00910E83" w14:paraId="5027EAF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6A8FCF1E" w14:textId="21673BE2" w:rsidR="00910E83" w:rsidRDefault="00910E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OOP</w:t>
            </w:r>
          </w:p>
        </w:tc>
        <w:tc>
          <w:tcPr>
            <w:tcW w:w="7020" w:type="dxa"/>
            <w:vAlign w:val="bottom"/>
          </w:tcPr>
          <w:p w14:paraId="2A09AC68" w14:textId="7DF1033C" w:rsidR="00AC7098" w:rsidRDefault="00EF3D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ochranné prostředky</w:t>
            </w:r>
          </w:p>
        </w:tc>
      </w:tr>
      <w:tr w:rsidR="006D1B5C" w14:paraId="567C78E3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vAlign w:val="bottom"/>
          </w:tcPr>
          <w:p w14:paraId="567C78E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6D1B5C" w14:paraId="567C78E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4" w14:textId="77777777" w:rsidR="006D1B5C" w:rsidRDefault="009540A7">
            <w:pPr>
              <w:jc w:val="both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vAlign w:val="bottom"/>
          </w:tcPr>
          <w:p w14:paraId="567C78E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6D1B5C" w14:paraId="567C78E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vAlign w:val="bottom"/>
          </w:tcPr>
          <w:p w14:paraId="567C78E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6D1B5C" w14:paraId="567C78E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vAlign w:val="bottom"/>
          </w:tcPr>
          <w:p w14:paraId="567C78E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6D1B5C" w14:paraId="567C78E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vAlign w:val="bottom"/>
          </w:tcPr>
          <w:p w14:paraId="567C78E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6D1B5C" w14:paraId="567C78F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vAlign w:val="bottom"/>
          </w:tcPr>
          <w:p w14:paraId="567C78F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Státní fond dopraní infrastruktury</w:t>
            </w:r>
          </w:p>
        </w:tc>
      </w:tr>
      <w:tr w:rsidR="00586689" w14:paraId="0A17805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4CE78481" w14:textId="1298FC73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SOŠ</w:t>
            </w:r>
          </w:p>
        </w:tc>
        <w:tc>
          <w:tcPr>
            <w:tcW w:w="7020" w:type="dxa"/>
            <w:vAlign w:val="bottom"/>
          </w:tcPr>
          <w:p w14:paraId="68D337FB" w14:textId="2F7439E4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</w:tr>
      <w:tr w:rsidR="00586689" w14:paraId="3E9D8BA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2AA0211B" w14:textId="310FA89C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SSHR</w:t>
            </w:r>
          </w:p>
        </w:tc>
        <w:tc>
          <w:tcPr>
            <w:tcW w:w="7020" w:type="dxa"/>
            <w:vAlign w:val="bottom"/>
          </w:tcPr>
          <w:p w14:paraId="5C22D04A" w14:textId="1802619E" w:rsidR="00586689" w:rsidRDefault="009114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správa hmotných rezerv</w:t>
            </w:r>
          </w:p>
        </w:tc>
      </w:tr>
      <w:tr w:rsidR="006D1B5C" w14:paraId="567C78F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vAlign w:val="bottom"/>
          </w:tcPr>
          <w:p w14:paraId="567C78F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6D1B5C" w14:paraId="567C78F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vAlign w:val="bottom"/>
          </w:tcPr>
          <w:p w14:paraId="567C78F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6D1B5C" w14:paraId="567C78F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vAlign w:val="bottom"/>
          </w:tcPr>
          <w:p w14:paraId="567C78FA" w14:textId="77777777" w:rsidR="006D1B5C" w:rsidRDefault="009540A7">
            <w:pPr>
              <w:jc w:val="both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UnicreditBank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Czech Republic</w:t>
            </w:r>
          </w:p>
        </w:tc>
      </w:tr>
      <w:tr w:rsidR="006D1B5C" w14:paraId="567C78F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vAlign w:val="bottom"/>
          </w:tcPr>
          <w:p w14:paraId="567C78F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6D1B5C" w14:paraId="567C790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vAlign w:val="bottom"/>
          </w:tcPr>
          <w:p w14:paraId="567C790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  <w:tr w:rsidR="006D1B5C" w14:paraId="567C790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90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vAlign w:val="bottom"/>
          </w:tcPr>
          <w:p w14:paraId="567C790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</w:tbl>
    <w:p w14:paraId="567C7905" w14:textId="77F3033C" w:rsidR="009540A7" w:rsidRPr="00AC7098" w:rsidDel="00AC7098" w:rsidRDefault="009540A7">
      <w:pPr>
        <w:jc w:val="both"/>
        <w:rPr>
          <w:ins w:id="126" w:author="Menšíková Hana" w:date="2023-05-11T13:12:00Z"/>
          <w:del w:id="127" w:author="Vicherová Olga" w:date="2023-05-12T09:14:00Z"/>
          <w:rFonts w:ascii="Tahoma" w:hAnsi="Tahoma" w:cs="Tahoma"/>
          <w:sz w:val="20"/>
          <w:szCs w:val="20"/>
          <w:rPrChange w:id="128" w:author="Vicherová Olga" w:date="2023-05-12T09:14:00Z">
            <w:rPr>
              <w:ins w:id="129" w:author="Menšíková Hana" w:date="2023-05-11T13:12:00Z"/>
              <w:del w:id="130" w:author="Vicherová Olga" w:date="2023-05-12T09:14:00Z"/>
            </w:rPr>
          </w:rPrChange>
        </w:rPr>
      </w:pPr>
    </w:p>
    <w:p w14:paraId="40D01D9E" w14:textId="652FDD68" w:rsidR="007B6934" w:rsidRPr="00AC7098" w:rsidRDefault="007B6934">
      <w:pPr>
        <w:jc w:val="both"/>
        <w:rPr>
          <w:rFonts w:ascii="Tahoma" w:hAnsi="Tahoma" w:cs="Tahoma"/>
          <w:sz w:val="20"/>
          <w:szCs w:val="20"/>
          <w:rPrChange w:id="131" w:author="Vicherová Olga" w:date="2023-05-12T09:14:00Z">
            <w:rPr/>
          </w:rPrChange>
        </w:rPr>
      </w:pPr>
      <w:ins w:id="132" w:author="Menšíková Hana" w:date="2023-05-11T13:12:00Z">
        <w:r w:rsidRPr="00AC7098">
          <w:rPr>
            <w:rFonts w:ascii="Tahoma" w:hAnsi="Tahoma" w:cs="Tahoma"/>
            <w:sz w:val="20"/>
            <w:szCs w:val="20"/>
            <w:rPrChange w:id="133" w:author="Vicherová Olga" w:date="2023-05-12T09:14:00Z">
              <w:rPr/>
            </w:rPrChange>
          </w:rPr>
          <w:t>OP</w:t>
        </w:r>
      </w:ins>
      <w:ins w:id="134" w:author="Vicherová Olga" w:date="2023-05-12T09:14:00Z">
        <w:r w:rsidR="00AC7098" w:rsidRPr="00AC7098">
          <w:rPr>
            <w:rFonts w:ascii="Tahoma" w:hAnsi="Tahoma" w:cs="Tahoma"/>
            <w:sz w:val="20"/>
            <w:szCs w:val="20"/>
            <w:rPrChange w:id="135" w:author="Vicherová Olga" w:date="2023-05-12T09:14:00Z">
              <w:rPr>
                <w:rFonts w:ascii="Tahoma" w:hAnsi="Tahoma" w:cs="Tahoma"/>
                <w:sz w:val="22"/>
                <w:szCs w:val="22"/>
              </w:rPr>
            </w:rPrChange>
          </w:rPr>
          <w:tab/>
        </w:r>
        <w:r w:rsidR="00AC7098" w:rsidRPr="00AC7098">
          <w:rPr>
            <w:rFonts w:ascii="Tahoma" w:hAnsi="Tahoma" w:cs="Tahoma"/>
            <w:sz w:val="20"/>
            <w:szCs w:val="20"/>
            <w:rPrChange w:id="136" w:author="Vicherová Olga" w:date="2023-05-12T09:14:00Z">
              <w:rPr>
                <w:rFonts w:ascii="Tahoma" w:hAnsi="Tahoma" w:cs="Tahoma"/>
                <w:sz w:val="22"/>
                <w:szCs w:val="22"/>
              </w:rPr>
            </w:rPrChange>
          </w:rPr>
          <w:tab/>
        </w:r>
        <w:r w:rsidR="00AC7098" w:rsidRPr="00AC7098">
          <w:rPr>
            <w:rFonts w:ascii="Tahoma" w:hAnsi="Tahoma" w:cs="Tahoma"/>
            <w:sz w:val="20"/>
            <w:szCs w:val="20"/>
            <w:rPrChange w:id="137" w:author="Vicherová Olga" w:date="2023-05-12T09:14:00Z">
              <w:rPr>
                <w:rFonts w:ascii="Tahoma" w:hAnsi="Tahoma" w:cs="Tahoma"/>
                <w:sz w:val="22"/>
                <w:szCs w:val="22"/>
              </w:rPr>
            </w:rPrChange>
          </w:rPr>
          <w:tab/>
        </w:r>
      </w:ins>
      <w:ins w:id="138" w:author="Menšíková Hana" w:date="2023-05-11T13:12:00Z">
        <w:del w:id="139" w:author="Vicherová Olga" w:date="2023-05-12T09:14:00Z">
          <w:r w:rsidRPr="00AC7098" w:rsidDel="00AC7098">
            <w:rPr>
              <w:rFonts w:ascii="Tahoma" w:hAnsi="Tahoma" w:cs="Tahoma"/>
              <w:sz w:val="20"/>
              <w:szCs w:val="20"/>
              <w:rPrChange w:id="140" w:author="Vicherová Olga" w:date="2023-05-12T09:14:00Z">
                <w:rPr/>
              </w:rPrChange>
            </w:rPr>
            <w:delText xml:space="preserve"> – </w:delText>
          </w:r>
        </w:del>
        <w:r w:rsidRPr="00AC7098">
          <w:rPr>
            <w:rFonts w:ascii="Tahoma" w:hAnsi="Tahoma" w:cs="Tahoma"/>
            <w:sz w:val="20"/>
            <w:szCs w:val="20"/>
            <w:rPrChange w:id="141" w:author="Vicherová Olga" w:date="2023-05-12T09:14:00Z">
              <w:rPr/>
            </w:rPrChange>
          </w:rPr>
          <w:t>opravné položky</w:t>
        </w:r>
      </w:ins>
    </w:p>
    <w:sectPr w:rsidR="007B6934" w:rsidRPr="00AC7098" w:rsidSect="00254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6" w:h="16838" w:code="9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3B8" w14:textId="77777777" w:rsidR="00626ABB" w:rsidRDefault="00626ABB">
      <w:r>
        <w:separator/>
      </w:r>
    </w:p>
  </w:endnote>
  <w:endnote w:type="continuationSeparator" w:id="0">
    <w:p w14:paraId="65E2630E" w14:textId="77777777" w:rsidR="00626ABB" w:rsidRDefault="00626ABB">
      <w:r>
        <w:continuationSeparator/>
      </w:r>
    </w:p>
  </w:endnote>
  <w:endnote w:type="continuationNotice" w:id="1">
    <w:p w14:paraId="2BDBBBA9" w14:textId="77777777" w:rsidR="00626ABB" w:rsidRDefault="00626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92B3" w14:textId="77777777" w:rsidR="006D10DA" w:rsidRDefault="006D10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C" w14:textId="77777777" w:rsidR="00403AA7" w:rsidRDefault="00403AA7">
    <w:pPr>
      <w:pStyle w:val="Zpat"/>
      <w:jc w:val="center"/>
      <w:rPr>
        <w:rFonts w:ascii="Tahoma" w:hAnsi="Tahoma" w:cs="Tahoma"/>
        <w:sz w:val="20"/>
        <w:szCs w:val="20"/>
      </w:rPr>
    </w:pPr>
  </w:p>
  <w:p w14:paraId="567C790D" w14:textId="77777777" w:rsidR="00403AA7" w:rsidRPr="00BF3A39" w:rsidRDefault="00403AA7">
    <w:pPr>
      <w:pStyle w:val="Zpat"/>
      <w:jc w:val="center"/>
      <w:rPr>
        <w:rFonts w:ascii="Tahoma" w:hAnsi="Tahoma" w:cs="Tahoma"/>
        <w:sz w:val="20"/>
        <w:szCs w:val="20"/>
      </w:rPr>
    </w:pPr>
    <w:r w:rsidRPr="00BF3A39">
      <w:rPr>
        <w:rFonts w:ascii="Tahoma" w:hAnsi="Tahoma" w:cs="Tahoma"/>
        <w:sz w:val="20"/>
        <w:szCs w:val="20"/>
      </w:rPr>
      <w:fldChar w:fldCharType="begin"/>
    </w:r>
    <w:r w:rsidRPr="00BF3A39">
      <w:rPr>
        <w:rFonts w:ascii="Tahoma" w:hAnsi="Tahoma" w:cs="Tahoma"/>
        <w:sz w:val="20"/>
        <w:szCs w:val="20"/>
      </w:rPr>
      <w:instrText xml:space="preserve"> PAGE </w:instrText>
    </w:r>
    <w:r w:rsidRPr="00BF3A39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BF3A39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85C9" w14:textId="77777777" w:rsidR="006D10DA" w:rsidRDefault="006D10D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2" w14:textId="77777777" w:rsidR="00403AA7" w:rsidRDefault="00403AA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3" w14:textId="77777777" w:rsidR="00403AA7" w:rsidRDefault="00403AA7">
    <w:pPr>
      <w:pStyle w:val="Zpat"/>
      <w:jc w:val="center"/>
      <w:rPr>
        <w:rFonts w:ascii="Tahoma" w:hAnsi="Tahoma" w:cs="Tahoma"/>
        <w:sz w:val="20"/>
        <w:szCs w:val="20"/>
      </w:rPr>
    </w:pPr>
  </w:p>
  <w:p w14:paraId="567C7914" w14:textId="77777777" w:rsidR="00403AA7" w:rsidRPr="0051047C" w:rsidRDefault="00403AA7">
    <w:pPr>
      <w:pStyle w:val="Zpat"/>
      <w:jc w:val="center"/>
      <w:rPr>
        <w:rFonts w:ascii="Tahoma" w:hAnsi="Tahoma" w:cs="Tahoma"/>
        <w:sz w:val="20"/>
        <w:szCs w:val="20"/>
      </w:rPr>
    </w:pPr>
    <w:r w:rsidRPr="0051047C">
      <w:rPr>
        <w:rFonts w:ascii="Tahoma" w:hAnsi="Tahoma" w:cs="Tahoma"/>
        <w:sz w:val="20"/>
        <w:szCs w:val="20"/>
      </w:rPr>
      <w:fldChar w:fldCharType="begin"/>
    </w:r>
    <w:r w:rsidRPr="0051047C">
      <w:rPr>
        <w:rFonts w:ascii="Tahoma" w:hAnsi="Tahoma" w:cs="Tahoma"/>
        <w:sz w:val="20"/>
        <w:szCs w:val="20"/>
      </w:rPr>
      <w:instrText xml:space="preserve"> PAGE </w:instrText>
    </w:r>
    <w:r w:rsidRPr="0051047C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34</w:t>
    </w:r>
    <w:r w:rsidRPr="0051047C">
      <w:rPr>
        <w:rFonts w:ascii="Tahoma" w:hAnsi="Tahoma" w:cs="Tahom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6" w14:textId="77777777" w:rsidR="00403AA7" w:rsidRDefault="0040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3EC4" w14:textId="77777777" w:rsidR="00626ABB" w:rsidRDefault="00626ABB">
      <w:r>
        <w:separator/>
      </w:r>
    </w:p>
  </w:footnote>
  <w:footnote w:type="continuationSeparator" w:id="0">
    <w:p w14:paraId="2661062E" w14:textId="77777777" w:rsidR="00626ABB" w:rsidRDefault="00626ABB">
      <w:r>
        <w:continuationSeparator/>
      </w:r>
    </w:p>
  </w:footnote>
  <w:footnote w:type="continuationNotice" w:id="1">
    <w:p w14:paraId="1A888CA4" w14:textId="77777777" w:rsidR="00626ABB" w:rsidRDefault="00626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855" w14:textId="77777777" w:rsidR="006D10DA" w:rsidRDefault="006D10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A" w14:textId="77777777" w:rsidR="00403AA7" w:rsidRDefault="00403AA7">
    <w:pPr>
      <w:pStyle w:val="Zhlav"/>
    </w:pPr>
  </w:p>
  <w:p w14:paraId="567C790B" w14:textId="77777777" w:rsidR="00403AA7" w:rsidRDefault="00403A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2F26" w14:textId="77777777" w:rsidR="006D10DA" w:rsidRDefault="006D10D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E" w14:textId="77777777" w:rsidR="00403AA7" w:rsidRDefault="00403A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2FB5" w14:textId="33AEF8D8" w:rsidR="00742EC5" w:rsidRDefault="00403AA7">
    <w:pPr>
      <w:pStyle w:val="Zhlav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Komentář k Účetní závěrce Moravskoslezského kraje k rozvahovému dni 31. 12. 202</w:t>
    </w:r>
    <w:r w:rsidR="006D10DA">
      <w:rPr>
        <w:rFonts w:ascii="Tahoma" w:hAnsi="Tahoma" w:cs="Tahoma"/>
        <w:i/>
        <w:sz w:val="20"/>
        <w:szCs w:val="20"/>
      </w:rPr>
      <w:t>2</w:t>
    </w:r>
  </w:p>
  <w:p w14:paraId="5A8D3A5A" w14:textId="77777777" w:rsidR="006D10DA" w:rsidRPr="00742EC5" w:rsidRDefault="006D10DA">
    <w:pPr>
      <w:pStyle w:val="Zhlav"/>
      <w:rPr>
        <w:rFonts w:ascii="Tahoma" w:hAnsi="Tahoma" w:cs="Tahoma"/>
        <w:i/>
        <w:sz w:val="20"/>
        <w:szCs w:val="20"/>
      </w:rPr>
    </w:pPr>
  </w:p>
  <w:p w14:paraId="567C7910" w14:textId="77777777" w:rsidR="00403AA7" w:rsidRDefault="00403AA7">
    <w:pPr>
      <w:pStyle w:val="Zhlav"/>
      <w:rPr>
        <w:rFonts w:ascii="Tahoma" w:hAnsi="Tahoma" w:cs="Tahoma"/>
        <w:i/>
        <w:sz w:val="18"/>
        <w:szCs w:val="18"/>
      </w:rPr>
    </w:pPr>
  </w:p>
  <w:p w14:paraId="567C7911" w14:textId="77777777" w:rsidR="00403AA7" w:rsidRDefault="00403AA7">
    <w:pPr>
      <w:pStyle w:val="Zhlav"/>
      <w:rPr>
        <w:rFonts w:ascii="Tahoma" w:hAnsi="Tahoma" w:cs="Tahoma"/>
        <w:i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5" w14:textId="77777777" w:rsidR="00403AA7" w:rsidRDefault="00403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b/>
        <w:i w:val="0"/>
        <w:sz w:val="32"/>
      </w:rPr>
    </w:lvl>
    <w:lvl w:ilvl="1">
      <w:start w:val="1"/>
      <w:numFmt w:val="decimal"/>
      <w:suff w:val="space"/>
      <w:lvlText w:val="Tabulka %1.%2: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B632236A"/>
    <w:name w:val="WWNum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upperLetter"/>
      <w:lvlText w:val="%1."/>
      <w:lvlJc w:val="left"/>
      <w:pPr>
        <w:tabs>
          <w:tab w:val="num" w:pos="0"/>
        </w:tabs>
        <w:ind w:left="491" w:firstLine="7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1BEF4EC0"/>
    <w:multiLevelType w:val="multilevel"/>
    <w:tmpl w:val="E0E40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2EBA52B7"/>
    <w:multiLevelType w:val="hybridMultilevel"/>
    <w:tmpl w:val="EAC8AEAE"/>
    <w:lvl w:ilvl="0" w:tplc="23F0FE50">
      <w:start w:val="33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4E68A6"/>
    <w:multiLevelType w:val="hybridMultilevel"/>
    <w:tmpl w:val="60C260B0"/>
    <w:lvl w:ilvl="0" w:tplc="24505612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D5823"/>
    <w:multiLevelType w:val="hybridMultilevel"/>
    <w:tmpl w:val="228E20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21762"/>
    <w:multiLevelType w:val="hybridMultilevel"/>
    <w:tmpl w:val="C7BAAD98"/>
    <w:lvl w:ilvl="0" w:tplc="5508A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9149">
    <w:abstractNumId w:val="0"/>
  </w:num>
  <w:num w:numId="2" w16cid:durableId="1899903422">
    <w:abstractNumId w:val="1"/>
  </w:num>
  <w:num w:numId="3" w16cid:durableId="1647394495">
    <w:abstractNumId w:val="2"/>
  </w:num>
  <w:num w:numId="4" w16cid:durableId="642349645">
    <w:abstractNumId w:val="3"/>
  </w:num>
  <w:num w:numId="5" w16cid:durableId="1940942756">
    <w:abstractNumId w:val="4"/>
  </w:num>
  <w:num w:numId="6" w16cid:durableId="1342509642">
    <w:abstractNumId w:val="5"/>
  </w:num>
  <w:num w:numId="7" w16cid:durableId="1751386644">
    <w:abstractNumId w:val="6"/>
  </w:num>
  <w:num w:numId="8" w16cid:durableId="1756124670">
    <w:abstractNumId w:val="7"/>
  </w:num>
  <w:num w:numId="9" w16cid:durableId="1754085112">
    <w:abstractNumId w:val="8"/>
  </w:num>
  <w:num w:numId="10" w16cid:durableId="1264919161">
    <w:abstractNumId w:val="9"/>
  </w:num>
  <w:num w:numId="11" w16cid:durableId="42608402">
    <w:abstractNumId w:val="10"/>
  </w:num>
  <w:num w:numId="12" w16cid:durableId="467286924">
    <w:abstractNumId w:val="11"/>
  </w:num>
  <w:num w:numId="13" w16cid:durableId="1202212454">
    <w:abstractNumId w:val="12"/>
  </w:num>
  <w:num w:numId="14" w16cid:durableId="76902594">
    <w:abstractNumId w:val="13"/>
  </w:num>
  <w:num w:numId="15" w16cid:durableId="229773262">
    <w:abstractNumId w:val="14"/>
  </w:num>
  <w:num w:numId="16" w16cid:durableId="516700971">
    <w:abstractNumId w:val="15"/>
  </w:num>
  <w:num w:numId="17" w16cid:durableId="1708945105">
    <w:abstractNumId w:val="16"/>
  </w:num>
  <w:num w:numId="18" w16cid:durableId="532420862">
    <w:abstractNumId w:val="17"/>
  </w:num>
  <w:num w:numId="19" w16cid:durableId="867528169">
    <w:abstractNumId w:val="18"/>
  </w:num>
  <w:num w:numId="20" w16cid:durableId="490145233">
    <w:abstractNumId w:val="19"/>
  </w:num>
  <w:num w:numId="21" w16cid:durableId="1853257579">
    <w:abstractNumId w:val="20"/>
  </w:num>
  <w:num w:numId="22" w16cid:durableId="1345085626">
    <w:abstractNumId w:val="21"/>
  </w:num>
  <w:num w:numId="23" w16cid:durableId="933628029">
    <w:abstractNumId w:val="22"/>
  </w:num>
  <w:num w:numId="24" w16cid:durableId="267851526">
    <w:abstractNumId w:val="23"/>
  </w:num>
  <w:num w:numId="25" w16cid:durableId="1733842815">
    <w:abstractNumId w:val="24"/>
  </w:num>
  <w:num w:numId="26" w16cid:durableId="2081633012">
    <w:abstractNumId w:val="25"/>
  </w:num>
  <w:num w:numId="27" w16cid:durableId="548224145">
    <w:abstractNumId w:val="26"/>
  </w:num>
  <w:num w:numId="28" w16cid:durableId="91822554">
    <w:abstractNumId w:val="30"/>
  </w:num>
  <w:num w:numId="29" w16cid:durableId="341709542">
    <w:abstractNumId w:val="28"/>
  </w:num>
  <w:num w:numId="30" w16cid:durableId="1606696370">
    <w:abstractNumId w:val="31"/>
  </w:num>
  <w:num w:numId="31" w16cid:durableId="22218853">
    <w:abstractNumId w:val="29"/>
  </w:num>
  <w:num w:numId="32" w16cid:durableId="1612972626">
    <w:abstractNumId w:val="27"/>
  </w:num>
  <w:num w:numId="33" w16cid:durableId="1645963245">
    <w:abstractNumId w:val="19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šíková Hana">
    <w15:presenceInfo w15:providerId="AD" w15:userId="S::hana.mensikova@msk.cz::d6e8465c-e9ac-4f19-8adc-c437c4255a62"/>
  </w15:person>
  <w15:person w15:author="Vicherová Olga">
    <w15:presenceInfo w15:providerId="AD" w15:userId="S::olga.vicherova@msk.cz::e509a114-dd92-4560-aeac-5853ced981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F4"/>
    <w:rsid w:val="0000180D"/>
    <w:rsid w:val="00001B42"/>
    <w:rsid w:val="00001D6C"/>
    <w:rsid w:val="00001E70"/>
    <w:rsid w:val="00001FC0"/>
    <w:rsid w:val="0000240B"/>
    <w:rsid w:val="00003471"/>
    <w:rsid w:val="00003625"/>
    <w:rsid w:val="000062F7"/>
    <w:rsid w:val="0000652F"/>
    <w:rsid w:val="00006CDB"/>
    <w:rsid w:val="00006EA1"/>
    <w:rsid w:val="000070CA"/>
    <w:rsid w:val="0000711D"/>
    <w:rsid w:val="000073B8"/>
    <w:rsid w:val="0000762B"/>
    <w:rsid w:val="00007A23"/>
    <w:rsid w:val="00010563"/>
    <w:rsid w:val="000129BF"/>
    <w:rsid w:val="00013605"/>
    <w:rsid w:val="000151C4"/>
    <w:rsid w:val="0001550D"/>
    <w:rsid w:val="00015A49"/>
    <w:rsid w:val="000166BC"/>
    <w:rsid w:val="0001703B"/>
    <w:rsid w:val="000170F6"/>
    <w:rsid w:val="00017A8D"/>
    <w:rsid w:val="00017B16"/>
    <w:rsid w:val="00017F1D"/>
    <w:rsid w:val="0002041F"/>
    <w:rsid w:val="00021541"/>
    <w:rsid w:val="0002187F"/>
    <w:rsid w:val="00021A91"/>
    <w:rsid w:val="0002285E"/>
    <w:rsid w:val="00022C8F"/>
    <w:rsid w:val="00022E1B"/>
    <w:rsid w:val="00023210"/>
    <w:rsid w:val="000232C5"/>
    <w:rsid w:val="0002332F"/>
    <w:rsid w:val="00024072"/>
    <w:rsid w:val="0002472A"/>
    <w:rsid w:val="00024B56"/>
    <w:rsid w:val="00025B70"/>
    <w:rsid w:val="00025B78"/>
    <w:rsid w:val="000262EE"/>
    <w:rsid w:val="000265D4"/>
    <w:rsid w:val="00027822"/>
    <w:rsid w:val="000306B1"/>
    <w:rsid w:val="000306C2"/>
    <w:rsid w:val="00030E27"/>
    <w:rsid w:val="0003195A"/>
    <w:rsid w:val="00032039"/>
    <w:rsid w:val="0003206D"/>
    <w:rsid w:val="0003285D"/>
    <w:rsid w:val="00032AA9"/>
    <w:rsid w:val="00032F87"/>
    <w:rsid w:val="000330C3"/>
    <w:rsid w:val="000330CB"/>
    <w:rsid w:val="00033ABC"/>
    <w:rsid w:val="000340E7"/>
    <w:rsid w:val="000344EE"/>
    <w:rsid w:val="00035E5F"/>
    <w:rsid w:val="00036FDA"/>
    <w:rsid w:val="0003793B"/>
    <w:rsid w:val="00037D3B"/>
    <w:rsid w:val="0004065A"/>
    <w:rsid w:val="0004128C"/>
    <w:rsid w:val="000415BF"/>
    <w:rsid w:val="00041CC9"/>
    <w:rsid w:val="00041F67"/>
    <w:rsid w:val="00043659"/>
    <w:rsid w:val="0004380E"/>
    <w:rsid w:val="00044D29"/>
    <w:rsid w:val="00045759"/>
    <w:rsid w:val="00045B96"/>
    <w:rsid w:val="00045F21"/>
    <w:rsid w:val="0004739C"/>
    <w:rsid w:val="0005037E"/>
    <w:rsid w:val="00050475"/>
    <w:rsid w:val="00050F60"/>
    <w:rsid w:val="00051759"/>
    <w:rsid w:val="00052073"/>
    <w:rsid w:val="0005271B"/>
    <w:rsid w:val="00054B91"/>
    <w:rsid w:val="00054C29"/>
    <w:rsid w:val="00055014"/>
    <w:rsid w:val="0005539D"/>
    <w:rsid w:val="00055406"/>
    <w:rsid w:val="00055804"/>
    <w:rsid w:val="000564A0"/>
    <w:rsid w:val="0005652D"/>
    <w:rsid w:val="00056C34"/>
    <w:rsid w:val="00056DA6"/>
    <w:rsid w:val="00057041"/>
    <w:rsid w:val="00057843"/>
    <w:rsid w:val="00057882"/>
    <w:rsid w:val="00057C76"/>
    <w:rsid w:val="00060B97"/>
    <w:rsid w:val="00061295"/>
    <w:rsid w:val="00061E15"/>
    <w:rsid w:val="0006210E"/>
    <w:rsid w:val="00063684"/>
    <w:rsid w:val="00063772"/>
    <w:rsid w:val="000637A2"/>
    <w:rsid w:val="00063CA9"/>
    <w:rsid w:val="00064880"/>
    <w:rsid w:val="000649F4"/>
    <w:rsid w:val="00065A57"/>
    <w:rsid w:val="000661C5"/>
    <w:rsid w:val="000664A4"/>
    <w:rsid w:val="00066A94"/>
    <w:rsid w:val="0006718D"/>
    <w:rsid w:val="00067896"/>
    <w:rsid w:val="0006789D"/>
    <w:rsid w:val="00067A24"/>
    <w:rsid w:val="00070826"/>
    <w:rsid w:val="000718FD"/>
    <w:rsid w:val="00071B65"/>
    <w:rsid w:val="0007289E"/>
    <w:rsid w:val="00072D6F"/>
    <w:rsid w:val="00073E0C"/>
    <w:rsid w:val="00073FE0"/>
    <w:rsid w:val="0007456E"/>
    <w:rsid w:val="00074763"/>
    <w:rsid w:val="000748F8"/>
    <w:rsid w:val="0007689F"/>
    <w:rsid w:val="00076D71"/>
    <w:rsid w:val="00077974"/>
    <w:rsid w:val="000779EA"/>
    <w:rsid w:val="00077CC0"/>
    <w:rsid w:val="0008034C"/>
    <w:rsid w:val="00081459"/>
    <w:rsid w:val="00081733"/>
    <w:rsid w:val="00081D1A"/>
    <w:rsid w:val="00082B7B"/>
    <w:rsid w:val="00083875"/>
    <w:rsid w:val="00084924"/>
    <w:rsid w:val="00084DF3"/>
    <w:rsid w:val="00084FAB"/>
    <w:rsid w:val="000852C5"/>
    <w:rsid w:val="00085FEF"/>
    <w:rsid w:val="00086925"/>
    <w:rsid w:val="0008799D"/>
    <w:rsid w:val="000909EA"/>
    <w:rsid w:val="0009101C"/>
    <w:rsid w:val="00091897"/>
    <w:rsid w:val="00091D79"/>
    <w:rsid w:val="00091DA8"/>
    <w:rsid w:val="000932A8"/>
    <w:rsid w:val="00093AE5"/>
    <w:rsid w:val="0009485B"/>
    <w:rsid w:val="00094DFA"/>
    <w:rsid w:val="000957A0"/>
    <w:rsid w:val="00096F92"/>
    <w:rsid w:val="000977CE"/>
    <w:rsid w:val="000A0258"/>
    <w:rsid w:val="000A06DF"/>
    <w:rsid w:val="000A1438"/>
    <w:rsid w:val="000A1486"/>
    <w:rsid w:val="000A1556"/>
    <w:rsid w:val="000A1CC2"/>
    <w:rsid w:val="000A3BE5"/>
    <w:rsid w:val="000A3FD0"/>
    <w:rsid w:val="000A5F1D"/>
    <w:rsid w:val="000A6549"/>
    <w:rsid w:val="000A6765"/>
    <w:rsid w:val="000A6BF2"/>
    <w:rsid w:val="000A72BE"/>
    <w:rsid w:val="000A7435"/>
    <w:rsid w:val="000A7B4B"/>
    <w:rsid w:val="000B00D0"/>
    <w:rsid w:val="000B02F5"/>
    <w:rsid w:val="000B0464"/>
    <w:rsid w:val="000B0595"/>
    <w:rsid w:val="000B122C"/>
    <w:rsid w:val="000B1723"/>
    <w:rsid w:val="000B1803"/>
    <w:rsid w:val="000B2278"/>
    <w:rsid w:val="000B3126"/>
    <w:rsid w:val="000B3343"/>
    <w:rsid w:val="000B3405"/>
    <w:rsid w:val="000B344D"/>
    <w:rsid w:val="000B3A9E"/>
    <w:rsid w:val="000B4066"/>
    <w:rsid w:val="000B46AB"/>
    <w:rsid w:val="000B4DEE"/>
    <w:rsid w:val="000B4F66"/>
    <w:rsid w:val="000B52F6"/>
    <w:rsid w:val="000B5BFF"/>
    <w:rsid w:val="000B5E23"/>
    <w:rsid w:val="000B6CD3"/>
    <w:rsid w:val="000B73B5"/>
    <w:rsid w:val="000C084B"/>
    <w:rsid w:val="000C2AC7"/>
    <w:rsid w:val="000C2B1B"/>
    <w:rsid w:val="000C2CA4"/>
    <w:rsid w:val="000C3B51"/>
    <w:rsid w:val="000C4655"/>
    <w:rsid w:val="000C4A2C"/>
    <w:rsid w:val="000C4C40"/>
    <w:rsid w:val="000C7EB5"/>
    <w:rsid w:val="000D0798"/>
    <w:rsid w:val="000D09F2"/>
    <w:rsid w:val="000D0ED1"/>
    <w:rsid w:val="000D0F63"/>
    <w:rsid w:val="000D16E2"/>
    <w:rsid w:val="000D1951"/>
    <w:rsid w:val="000D2229"/>
    <w:rsid w:val="000D41DC"/>
    <w:rsid w:val="000D423D"/>
    <w:rsid w:val="000D5285"/>
    <w:rsid w:val="000D56A6"/>
    <w:rsid w:val="000D597B"/>
    <w:rsid w:val="000D6832"/>
    <w:rsid w:val="000D6F98"/>
    <w:rsid w:val="000D78EF"/>
    <w:rsid w:val="000E03E2"/>
    <w:rsid w:val="000E08E5"/>
    <w:rsid w:val="000E1769"/>
    <w:rsid w:val="000E1802"/>
    <w:rsid w:val="000E2295"/>
    <w:rsid w:val="000E4801"/>
    <w:rsid w:val="000E5187"/>
    <w:rsid w:val="000E5347"/>
    <w:rsid w:val="000E58D8"/>
    <w:rsid w:val="000E5910"/>
    <w:rsid w:val="000E65F7"/>
    <w:rsid w:val="000E6989"/>
    <w:rsid w:val="000E7861"/>
    <w:rsid w:val="000E7F9A"/>
    <w:rsid w:val="000F06DD"/>
    <w:rsid w:val="000F0FC2"/>
    <w:rsid w:val="000F0FD7"/>
    <w:rsid w:val="000F169F"/>
    <w:rsid w:val="000F1BC8"/>
    <w:rsid w:val="000F277B"/>
    <w:rsid w:val="000F2B09"/>
    <w:rsid w:val="000F2EC4"/>
    <w:rsid w:val="000F37FA"/>
    <w:rsid w:val="000F3D93"/>
    <w:rsid w:val="000F4B2B"/>
    <w:rsid w:val="000F6378"/>
    <w:rsid w:val="000F656C"/>
    <w:rsid w:val="000F6EA1"/>
    <w:rsid w:val="000F78C4"/>
    <w:rsid w:val="000F7BA2"/>
    <w:rsid w:val="00100E3C"/>
    <w:rsid w:val="00100E52"/>
    <w:rsid w:val="001012C9"/>
    <w:rsid w:val="0010152C"/>
    <w:rsid w:val="001019B6"/>
    <w:rsid w:val="00103931"/>
    <w:rsid w:val="00104140"/>
    <w:rsid w:val="00104361"/>
    <w:rsid w:val="001047D2"/>
    <w:rsid w:val="00106DC4"/>
    <w:rsid w:val="001071A6"/>
    <w:rsid w:val="00107338"/>
    <w:rsid w:val="00107657"/>
    <w:rsid w:val="00107A91"/>
    <w:rsid w:val="00107FC8"/>
    <w:rsid w:val="00110970"/>
    <w:rsid w:val="00110B87"/>
    <w:rsid w:val="001110F8"/>
    <w:rsid w:val="001115BC"/>
    <w:rsid w:val="0011226D"/>
    <w:rsid w:val="00112F33"/>
    <w:rsid w:val="0011307A"/>
    <w:rsid w:val="0011349D"/>
    <w:rsid w:val="00113A91"/>
    <w:rsid w:val="001141E5"/>
    <w:rsid w:val="00114372"/>
    <w:rsid w:val="001144B2"/>
    <w:rsid w:val="001160AA"/>
    <w:rsid w:val="00117303"/>
    <w:rsid w:val="00117B0D"/>
    <w:rsid w:val="00117CFD"/>
    <w:rsid w:val="0012004C"/>
    <w:rsid w:val="001204F1"/>
    <w:rsid w:val="00120623"/>
    <w:rsid w:val="00120EDC"/>
    <w:rsid w:val="001213A5"/>
    <w:rsid w:val="00121523"/>
    <w:rsid w:val="00121743"/>
    <w:rsid w:val="001218C4"/>
    <w:rsid w:val="00121D26"/>
    <w:rsid w:val="0012233D"/>
    <w:rsid w:val="00122623"/>
    <w:rsid w:val="00122726"/>
    <w:rsid w:val="00122CAA"/>
    <w:rsid w:val="0012392C"/>
    <w:rsid w:val="00123E8A"/>
    <w:rsid w:val="00124273"/>
    <w:rsid w:val="00124D34"/>
    <w:rsid w:val="00124FA9"/>
    <w:rsid w:val="0012539D"/>
    <w:rsid w:val="001255C8"/>
    <w:rsid w:val="00126590"/>
    <w:rsid w:val="00126A0A"/>
    <w:rsid w:val="00126A9A"/>
    <w:rsid w:val="00126C40"/>
    <w:rsid w:val="00126C6A"/>
    <w:rsid w:val="00126F95"/>
    <w:rsid w:val="001272A4"/>
    <w:rsid w:val="00127F32"/>
    <w:rsid w:val="0013001F"/>
    <w:rsid w:val="00130C9B"/>
    <w:rsid w:val="001313F5"/>
    <w:rsid w:val="001319C2"/>
    <w:rsid w:val="00131EC4"/>
    <w:rsid w:val="0013278B"/>
    <w:rsid w:val="00132D68"/>
    <w:rsid w:val="001332F4"/>
    <w:rsid w:val="0013342D"/>
    <w:rsid w:val="00133669"/>
    <w:rsid w:val="00133966"/>
    <w:rsid w:val="00133A98"/>
    <w:rsid w:val="0013481E"/>
    <w:rsid w:val="00134909"/>
    <w:rsid w:val="00134DD5"/>
    <w:rsid w:val="00135458"/>
    <w:rsid w:val="00136529"/>
    <w:rsid w:val="0013672A"/>
    <w:rsid w:val="00137C13"/>
    <w:rsid w:val="00140259"/>
    <w:rsid w:val="00140667"/>
    <w:rsid w:val="00140A9C"/>
    <w:rsid w:val="00142585"/>
    <w:rsid w:val="00143368"/>
    <w:rsid w:val="00143BBD"/>
    <w:rsid w:val="00144BFD"/>
    <w:rsid w:val="00144FFB"/>
    <w:rsid w:val="00145435"/>
    <w:rsid w:val="00145A12"/>
    <w:rsid w:val="00145CB6"/>
    <w:rsid w:val="001466FE"/>
    <w:rsid w:val="00147BD0"/>
    <w:rsid w:val="00150617"/>
    <w:rsid w:val="00150E9F"/>
    <w:rsid w:val="00150FBE"/>
    <w:rsid w:val="001516BC"/>
    <w:rsid w:val="00152566"/>
    <w:rsid w:val="00152BC6"/>
    <w:rsid w:val="001531E3"/>
    <w:rsid w:val="00153497"/>
    <w:rsid w:val="001534D9"/>
    <w:rsid w:val="00153CBF"/>
    <w:rsid w:val="001542E4"/>
    <w:rsid w:val="0016003A"/>
    <w:rsid w:val="00160BD8"/>
    <w:rsid w:val="00161E05"/>
    <w:rsid w:val="00162B08"/>
    <w:rsid w:val="0016337C"/>
    <w:rsid w:val="00163430"/>
    <w:rsid w:val="00163DC2"/>
    <w:rsid w:val="00163EA3"/>
    <w:rsid w:val="00164ABA"/>
    <w:rsid w:val="00166415"/>
    <w:rsid w:val="00166D4B"/>
    <w:rsid w:val="001673E1"/>
    <w:rsid w:val="001674F7"/>
    <w:rsid w:val="00167611"/>
    <w:rsid w:val="00167BA6"/>
    <w:rsid w:val="00170019"/>
    <w:rsid w:val="0017021A"/>
    <w:rsid w:val="00170E20"/>
    <w:rsid w:val="0017134F"/>
    <w:rsid w:val="00171664"/>
    <w:rsid w:val="00171A55"/>
    <w:rsid w:val="0017221B"/>
    <w:rsid w:val="00172EAE"/>
    <w:rsid w:val="00172F8A"/>
    <w:rsid w:val="001765CC"/>
    <w:rsid w:val="00176B2A"/>
    <w:rsid w:val="00177139"/>
    <w:rsid w:val="00177273"/>
    <w:rsid w:val="00180242"/>
    <w:rsid w:val="00180EB1"/>
    <w:rsid w:val="001818B3"/>
    <w:rsid w:val="001818CA"/>
    <w:rsid w:val="00182837"/>
    <w:rsid w:val="00182DB0"/>
    <w:rsid w:val="00183D8B"/>
    <w:rsid w:val="001844C6"/>
    <w:rsid w:val="00184DBF"/>
    <w:rsid w:val="001851E6"/>
    <w:rsid w:val="00185528"/>
    <w:rsid w:val="0018647A"/>
    <w:rsid w:val="001869BE"/>
    <w:rsid w:val="00190AAE"/>
    <w:rsid w:val="00190F94"/>
    <w:rsid w:val="00191181"/>
    <w:rsid w:val="00191248"/>
    <w:rsid w:val="001925BF"/>
    <w:rsid w:val="00193370"/>
    <w:rsid w:val="001933A5"/>
    <w:rsid w:val="0019368B"/>
    <w:rsid w:val="00193916"/>
    <w:rsid w:val="00197213"/>
    <w:rsid w:val="00197AED"/>
    <w:rsid w:val="001A05C7"/>
    <w:rsid w:val="001A08D8"/>
    <w:rsid w:val="001A1082"/>
    <w:rsid w:val="001A137E"/>
    <w:rsid w:val="001A1E9E"/>
    <w:rsid w:val="001A22C1"/>
    <w:rsid w:val="001A2A70"/>
    <w:rsid w:val="001A4028"/>
    <w:rsid w:val="001A439E"/>
    <w:rsid w:val="001A582F"/>
    <w:rsid w:val="001A5DD3"/>
    <w:rsid w:val="001A672D"/>
    <w:rsid w:val="001B0008"/>
    <w:rsid w:val="001B023A"/>
    <w:rsid w:val="001B069A"/>
    <w:rsid w:val="001B0835"/>
    <w:rsid w:val="001B0DF7"/>
    <w:rsid w:val="001B2573"/>
    <w:rsid w:val="001B287C"/>
    <w:rsid w:val="001B34DB"/>
    <w:rsid w:val="001B35C2"/>
    <w:rsid w:val="001B379C"/>
    <w:rsid w:val="001B481E"/>
    <w:rsid w:val="001B4C1D"/>
    <w:rsid w:val="001B4FBA"/>
    <w:rsid w:val="001B6562"/>
    <w:rsid w:val="001B688E"/>
    <w:rsid w:val="001B734F"/>
    <w:rsid w:val="001B7730"/>
    <w:rsid w:val="001B7BA9"/>
    <w:rsid w:val="001C0766"/>
    <w:rsid w:val="001C1173"/>
    <w:rsid w:val="001C3151"/>
    <w:rsid w:val="001C3D60"/>
    <w:rsid w:val="001C4175"/>
    <w:rsid w:val="001C56F1"/>
    <w:rsid w:val="001C6140"/>
    <w:rsid w:val="001C6B2F"/>
    <w:rsid w:val="001C7124"/>
    <w:rsid w:val="001C7236"/>
    <w:rsid w:val="001C7A9B"/>
    <w:rsid w:val="001C7C75"/>
    <w:rsid w:val="001C7DD7"/>
    <w:rsid w:val="001D03C5"/>
    <w:rsid w:val="001D0654"/>
    <w:rsid w:val="001D0E6E"/>
    <w:rsid w:val="001D1402"/>
    <w:rsid w:val="001D1963"/>
    <w:rsid w:val="001D1C7F"/>
    <w:rsid w:val="001D2E9B"/>
    <w:rsid w:val="001D3044"/>
    <w:rsid w:val="001D33CC"/>
    <w:rsid w:val="001D3C33"/>
    <w:rsid w:val="001D43B8"/>
    <w:rsid w:val="001D4580"/>
    <w:rsid w:val="001D47F7"/>
    <w:rsid w:val="001D4A8B"/>
    <w:rsid w:val="001D55CB"/>
    <w:rsid w:val="001D5636"/>
    <w:rsid w:val="001D5837"/>
    <w:rsid w:val="001D699F"/>
    <w:rsid w:val="001D70BB"/>
    <w:rsid w:val="001D7140"/>
    <w:rsid w:val="001D79DC"/>
    <w:rsid w:val="001D7F86"/>
    <w:rsid w:val="001E09B1"/>
    <w:rsid w:val="001E11DC"/>
    <w:rsid w:val="001E31E7"/>
    <w:rsid w:val="001E41B9"/>
    <w:rsid w:val="001E41E0"/>
    <w:rsid w:val="001E440D"/>
    <w:rsid w:val="001E47DD"/>
    <w:rsid w:val="001E4DAA"/>
    <w:rsid w:val="001E575B"/>
    <w:rsid w:val="001E5EFB"/>
    <w:rsid w:val="001E66CD"/>
    <w:rsid w:val="001E6881"/>
    <w:rsid w:val="001E7667"/>
    <w:rsid w:val="001F0276"/>
    <w:rsid w:val="001F162C"/>
    <w:rsid w:val="001F1747"/>
    <w:rsid w:val="001F19CF"/>
    <w:rsid w:val="001F32BB"/>
    <w:rsid w:val="001F3FE8"/>
    <w:rsid w:val="001F4367"/>
    <w:rsid w:val="001F4A1F"/>
    <w:rsid w:val="001F4BC6"/>
    <w:rsid w:val="001F5139"/>
    <w:rsid w:val="001F516E"/>
    <w:rsid w:val="001F521B"/>
    <w:rsid w:val="001F5D0A"/>
    <w:rsid w:val="001F6367"/>
    <w:rsid w:val="001F77A3"/>
    <w:rsid w:val="0020118E"/>
    <w:rsid w:val="00201798"/>
    <w:rsid w:val="00201E84"/>
    <w:rsid w:val="0020292B"/>
    <w:rsid w:val="00202AAF"/>
    <w:rsid w:val="002030DA"/>
    <w:rsid w:val="0020386C"/>
    <w:rsid w:val="00204A30"/>
    <w:rsid w:val="002054AE"/>
    <w:rsid w:val="0020643C"/>
    <w:rsid w:val="00206AC5"/>
    <w:rsid w:val="00206F73"/>
    <w:rsid w:val="0020747C"/>
    <w:rsid w:val="00207B0B"/>
    <w:rsid w:val="00207E2C"/>
    <w:rsid w:val="00207FA5"/>
    <w:rsid w:val="002109AE"/>
    <w:rsid w:val="00210CAE"/>
    <w:rsid w:val="00213547"/>
    <w:rsid w:val="00213DAF"/>
    <w:rsid w:val="0021432F"/>
    <w:rsid w:val="00214981"/>
    <w:rsid w:val="00214AE4"/>
    <w:rsid w:val="0021575F"/>
    <w:rsid w:val="00215D07"/>
    <w:rsid w:val="0021600E"/>
    <w:rsid w:val="002172B2"/>
    <w:rsid w:val="002176E3"/>
    <w:rsid w:val="00217FAB"/>
    <w:rsid w:val="00221190"/>
    <w:rsid w:val="00221336"/>
    <w:rsid w:val="0022156D"/>
    <w:rsid w:val="002219F0"/>
    <w:rsid w:val="00221C17"/>
    <w:rsid w:val="0022205F"/>
    <w:rsid w:val="00222157"/>
    <w:rsid w:val="002223A4"/>
    <w:rsid w:val="002226A7"/>
    <w:rsid w:val="00222AE6"/>
    <w:rsid w:val="00223BF7"/>
    <w:rsid w:val="00223CA6"/>
    <w:rsid w:val="00224C10"/>
    <w:rsid w:val="002251DD"/>
    <w:rsid w:val="00225723"/>
    <w:rsid w:val="00226EDF"/>
    <w:rsid w:val="0022798D"/>
    <w:rsid w:val="002301DE"/>
    <w:rsid w:val="002310FC"/>
    <w:rsid w:val="00232475"/>
    <w:rsid w:val="00232678"/>
    <w:rsid w:val="002326F7"/>
    <w:rsid w:val="00232BBD"/>
    <w:rsid w:val="00234610"/>
    <w:rsid w:val="00234A41"/>
    <w:rsid w:val="00234E8F"/>
    <w:rsid w:val="002359D7"/>
    <w:rsid w:val="00235A4B"/>
    <w:rsid w:val="00235DF2"/>
    <w:rsid w:val="0023601E"/>
    <w:rsid w:val="00236AF7"/>
    <w:rsid w:val="0023745D"/>
    <w:rsid w:val="0023758C"/>
    <w:rsid w:val="00237780"/>
    <w:rsid w:val="00240613"/>
    <w:rsid w:val="00241163"/>
    <w:rsid w:val="00241361"/>
    <w:rsid w:val="002416CE"/>
    <w:rsid w:val="00241B49"/>
    <w:rsid w:val="00241C30"/>
    <w:rsid w:val="00241DD1"/>
    <w:rsid w:val="002420F7"/>
    <w:rsid w:val="002420FE"/>
    <w:rsid w:val="002421FA"/>
    <w:rsid w:val="00242642"/>
    <w:rsid w:val="00242ED7"/>
    <w:rsid w:val="00243AA7"/>
    <w:rsid w:val="00244156"/>
    <w:rsid w:val="00245810"/>
    <w:rsid w:val="002462D4"/>
    <w:rsid w:val="00246BB7"/>
    <w:rsid w:val="00247E8F"/>
    <w:rsid w:val="00250176"/>
    <w:rsid w:val="0025081B"/>
    <w:rsid w:val="00250C61"/>
    <w:rsid w:val="00252639"/>
    <w:rsid w:val="002542F7"/>
    <w:rsid w:val="00254CF1"/>
    <w:rsid w:val="00256743"/>
    <w:rsid w:val="00257083"/>
    <w:rsid w:val="00257265"/>
    <w:rsid w:val="00257266"/>
    <w:rsid w:val="00257A7B"/>
    <w:rsid w:val="00257C22"/>
    <w:rsid w:val="00263120"/>
    <w:rsid w:val="00263A56"/>
    <w:rsid w:val="0026413A"/>
    <w:rsid w:val="002657B4"/>
    <w:rsid w:val="00266275"/>
    <w:rsid w:val="00266285"/>
    <w:rsid w:val="00266572"/>
    <w:rsid w:val="002666B8"/>
    <w:rsid w:val="002713CC"/>
    <w:rsid w:val="002714D6"/>
    <w:rsid w:val="00272735"/>
    <w:rsid w:val="002729B5"/>
    <w:rsid w:val="00272F7D"/>
    <w:rsid w:val="00272F8D"/>
    <w:rsid w:val="00273CAF"/>
    <w:rsid w:val="00274697"/>
    <w:rsid w:val="002746B7"/>
    <w:rsid w:val="002747A9"/>
    <w:rsid w:val="00274827"/>
    <w:rsid w:val="00275B07"/>
    <w:rsid w:val="00275FF0"/>
    <w:rsid w:val="00276E43"/>
    <w:rsid w:val="00276EDE"/>
    <w:rsid w:val="002776A3"/>
    <w:rsid w:val="00277C46"/>
    <w:rsid w:val="00277EA7"/>
    <w:rsid w:val="002801EA"/>
    <w:rsid w:val="00280A46"/>
    <w:rsid w:val="0028102A"/>
    <w:rsid w:val="002814B4"/>
    <w:rsid w:val="002816ED"/>
    <w:rsid w:val="00281A56"/>
    <w:rsid w:val="00281DF8"/>
    <w:rsid w:val="0028344F"/>
    <w:rsid w:val="002847CA"/>
    <w:rsid w:val="00284A98"/>
    <w:rsid w:val="0028532C"/>
    <w:rsid w:val="0028603E"/>
    <w:rsid w:val="002861CB"/>
    <w:rsid w:val="002865A5"/>
    <w:rsid w:val="00286824"/>
    <w:rsid w:val="00286993"/>
    <w:rsid w:val="00287050"/>
    <w:rsid w:val="002878A3"/>
    <w:rsid w:val="00290E06"/>
    <w:rsid w:val="00291763"/>
    <w:rsid w:val="00291A80"/>
    <w:rsid w:val="0029251F"/>
    <w:rsid w:val="002925FD"/>
    <w:rsid w:val="00292793"/>
    <w:rsid w:val="0029296F"/>
    <w:rsid w:val="00292DE5"/>
    <w:rsid w:val="0029324A"/>
    <w:rsid w:val="00293486"/>
    <w:rsid w:val="002936E8"/>
    <w:rsid w:val="00293AFE"/>
    <w:rsid w:val="002945AC"/>
    <w:rsid w:val="00294EB0"/>
    <w:rsid w:val="002952EC"/>
    <w:rsid w:val="0029566D"/>
    <w:rsid w:val="00295763"/>
    <w:rsid w:val="002957E3"/>
    <w:rsid w:val="00295A85"/>
    <w:rsid w:val="00295D57"/>
    <w:rsid w:val="002965F1"/>
    <w:rsid w:val="00296A31"/>
    <w:rsid w:val="0029732D"/>
    <w:rsid w:val="002976BE"/>
    <w:rsid w:val="00297DE6"/>
    <w:rsid w:val="00297F65"/>
    <w:rsid w:val="002A132D"/>
    <w:rsid w:val="002A1B41"/>
    <w:rsid w:val="002A238B"/>
    <w:rsid w:val="002A284C"/>
    <w:rsid w:val="002A37B2"/>
    <w:rsid w:val="002A3BA1"/>
    <w:rsid w:val="002A3D0C"/>
    <w:rsid w:val="002A451A"/>
    <w:rsid w:val="002A5033"/>
    <w:rsid w:val="002A5A74"/>
    <w:rsid w:val="002A6495"/>
    <w:rsid w:val="002A684E"/>
    <w:rsid w:val="002A6B20"/>
    <w:rsid w:val="002A6DCD"/>
    <w:rsid w:val="002A75E9"/>
    <w:rsid w:val="002A7B18"/>
    <w:rsid w:val="002A7EA7"/>
    <w:rsid w:val="002B0797"/>
    <w:rsid w:val="002B15B2"/>
    <w:rsid w:val="002B23BC"/>
    <w:rsid w:val="002B2AA7"/>
    <w:rsid w:val="002B36D9"/>
    <w:rsid w:val="002B3E5F"/>
    <w:rsid w:val="002B4394"/>
    <w:rsid w:val="002B4883"/>
    <w:rsid w:val="002B4D30"/>
    <w:rsid w:val="002B5EA9"/>
    <w:rsid w:val="002B7C28"/>
    <w:rsid w:val="002B7D78"/>
    <w:rsid w:val="002C09D0"/>
    <w:rsid w:val="002C0DB9"/>
    <w:rsid w:val="002C16C9"/>
    <w:rsid w:val="002C1C97"/>
    <w:rsid w:val="002C2140"/>
    <w:rsid w:val="002C21BA"/>
    <w:rsid w:val="002C2506"/>
    <w:rsid w:val="002C2525"/>
    <w:rsid w:val="002C39A0"/>
    <w:rsid w:val="002C4B2C"/>
    <w:rsid w:val="002C4C96"/>
    <w:rsid w:val="002C531D"/>
    <w:rsid w:val="002C5592"/>
    <w:rsid w:val="002C5D7D"/>
    <w:rsid w:val="002C602B"/>
    <w:rsid w:val="002C61B8"/>
    <w:rsid w:val="002C6DF0"/>
    <w:rsid w:val="002C70B9"/>
    <w:rsid w:val="002C7474"/>
    <w:rsid w:val="002D0625"/>
    <w:rsid w:val="002D0A77"/>
    <w:rsid w:val="002D0C48"/>
    <w:rsid w:val="002D1103"/>
    <w:rsid w:val="002D2E1D"/>
    <w:rsid w:val="002D3261"/>
    <w:rsid w:val="002D3588"/>
    <w:rsid w:val="002D3B5E"/>
    <w:rsid w:val="002D4009"/>
    <w:rsid w:val="002D402F"/>
    <w:rsid w:val="002D4DD0"/>
    <w:rsid w:val="002D5F89"/>
    <w:rsid w:val="002D622C"/>
    <w:rsid w:val="002D6CD3"/>
    <w:rsid w:val="002D71CF"/>
    <w:rsid w:val="002D7EC4"/>
    <w:rsid w:val="002E0EEA"/>
    <w:rsid w:val="002E1129"/>
    <w:rsid w:val="002E17D2"/>
    <w:rsid w:val="002E279B"/>
    <w:rsid w:val="002E27D8"/>
    <w:rsid w:val="002E367C"/>
    <w:rsid w:val="002E3AC8"/>
    <w:rsid w:val="002E3EDE"/>
    <w:rsid w:val="002E43CA"/>
    <w:rsid w:val="002E5AC9"/>
    <w:rsid w:val="002E651F"/>
    <w:rsid w:val="002F0245"/>
    <w:rsid w:val="002F03E7"/>
    <w:rsid w:val="002F1F33"/>
    <w:rsid w:val="002F237C"/>
    <w:rsid w:val="002F2CFF"/>
    <w:rsid w:val="002F323F"/>
    <w:rsid w:val="002F352D"/>
    <w:rsid w:val="002F40C0"/>
    <w:rsid w:val="002F485A"/>
    <w:rsid w:val="002F4A2E"/>
    <w:rsid w:val="002F4FF5"/>
    <w:rsid w:val="002F563E"/>
    <w:rsid w:val="002F5956"/>
    <w:rsid w:val="002F60D8"/>
    <w:rsid w:val="002F62F4"/>
    <w:rsid w:val="002F6D83"/>
    <w:rsid w:val="002F7CB9"/>
    <w:rsid w:val="0030020B"/>
    <w:rsid w:val="003020CF"/>
    <w:rsid w:val="00303630"/>
    <w:rsid w:val="00303826"/>
    <w:rsid w:val="0030450C"/>
    <w:rsid w:val="00304CBF"/>
    <w:rsid w:val="00304DCC"/>
    <w:rsid w:val="0030527C"/>
    <w:rsid w:val="003056AA"/>
    <w:rsid w:val="00306256"/>
    <w:rsid w:val="00307A9B"/>
    <w:rsid w:val="00307D31"/>
    <w:rsid w:val="00310466"/>
    <w:rsid w:val="00310889"/>
    <w:rsid w:val="00311470"/>
    <w:rsid w:val="00311C44"/>
    <w:rsid w:val="00311E4E"/>
    <w:rsid w:val="0031259F"/>
    <w:rsid w:val="00313910"/>
    <w:rsid w:val="00313ED1"/>
    <w:rsid w:val="00313EFE"/>
    <w:rsid w:val="00314ACC"/>
    <w:rsid w:val="00314F27"/>
    <w:rsid w:val="00315309"/>
    <w:rsid w:val="0031656C"/>
    <w:rsid w:val="00317702"/>
    <w:rsid w:val="00320737"/>
    <w:rsid w:val="00320E5E"/>
    <w:rsid w:val="0032133A"/>
    <w:rsid w:val="00321575"/>
    <w:rsid w:val="003216ED"/>
    <w:rsid w:val="00322C5F"/>
    <w:rsid w:val="003246BD"/>
    <w:rsid w:val="0032508C"/>
    <w:rsid w:val="00325529"/>
    <w:rsid w:val="0032572A"/>
    <w:rsid w:val="00325FDE"/>
    <w:rsid w:val="0032727B"/>
    <w:rsid w:val="00327698"/>
    <w:rsid w:val="00327937"/>
    <w:rsid w:val="0033026E"/>
    <w:rsid w:val="00331332"/>
    <w:rsid w:val="0033163E"/>
    <w:rsid w:val="00332417"/>
    <w:rsid w:val="00332D76"/>
    <w:rsid w:val="00335748"/>
    <w:rsid w:val="00335803"/>
    <w:rsid w:val="00336751"/>
    <w:rsid w:val="00337767"/>
    <w:rsid w:val="00337A68"/>
    <w:rsid w:val="00337E54"/>
    <w:rsid w:val="00340215"/>
    <w:rsid w:val="00340849"/>
    <w:rsid w:val="00340BF6"/>
    <w:rsid w:val="00341151"/>
    <w:rsid w:val="00341331"/>
    <w:rsid w:val="003415E2"/>
    <w:rsid w:val="0034160D"/>
    <w:rsid w:val="00341A5A"/>
    <w:rsid w:val="00341DF5"/>
    <w:rsid w:val="003422FC"/>
    <w:rsid w:val="00342FD9"/>
    <w:rsid w:val="003434A3"/>
    <w:rsid w:val="00343F10"/>
    <w:rsid w:val="00344283"/>
    <w:rsid w:val="003444CB"/>
    <w:rsid w:val="00344525"/>
    <w:rsid w:val="003446B3"/>
    <w:rsid w:val="00344B48"/>
    <w:rsid w:val="00345251"/>
    <w:rsid w:val="00345646"/>
    <w:rsid w:val="00345859"/>
    <w:rsid w:val="00345C34"/>
    <w:rsid w:val="00345D4C"/>
    <w:rsid w:val="00345DDB"/>
    <w:rsid w:val="00346452"/>
    <w:rsid w:val="00346F2C"/>
    <w:rsid w:val="003507E4"/>
    <w:rsid w:val="00350CB5"/>
    <w:rsid w:val="00350EAF"/>
    <w:rsid w:val="0035199C"/>
    <w:rsid w:val="00351A66"/>
    <w:rsid w:val="0035443A"/>
    <w:rsid w:val="0035446E"/>
    <w:rsid w:val="0035467F"/>
    <w:rsid w:val="00354DF4"/>
    <w:rsid w:val="003551C3"/>
    <w:rsid w:val="00356542"/>
    <w:rsid w:val="003567AF"/>
    <w:rsid w:val="003572B8"/>
    <w:rsid w:val="0035751C"/>
    <w:rsid w:val="00360809"/>
    <w:rsid w:val="00361642"/>
    <w:rsid w:val="00362191"/>
    <w:rsid w:val="00362329"/>
    <w:rsid w:val="0036256A"/>
    <w:rsid w:val="003627A6"/>
    <w:rsid w:val="003635AA"/>
    <w:rsid w:val="00363D8E"/>
    <w:rsid w:val="003642C8"/>
    <w:rsid w:val="00364CE6"/>
    <w:rsid w:val="0036689F"/>
    <w:rsid w:val="00366FF3"/>
    <w:rsid w:val="00367713"/>
    <w:rsid w:val="00367A29"/>
    <w:rsid w:val="003707B5"/>
    <w:rsid w:val="00370D83"/>
    <w:rsid w:val="00371241"/>
    <w:rsid w:val="0037159C"/>
    <w:rsid w:val="00372104"/>
    <w:rsid w:val="00372D80"/>
    <w:rsid w:val="00374020"/>
    <w:rsid w:val="003748DA"/>
    <w:rsid w:val="00374E42"/>
    <w:rsid w:val="00375E4F"/>
    <w:rsid w:val="003762A2"/>
    <w:rsid w:val="0037646F"/>
    <w:rsid w:val="00376E7B"/>
    <w:rsid w:val="003775A2"/>
    <w:rsid w:val="00377A10"/>
    <w:rsid w:val="00380A6E"/>
    <w:rsid w:val="00380BF9"/>
    <w:rsid w:val="00382602"/>
    <w:rsid w:val="0038262C"/>
    <w:rsid w:val="003832CE"/>
    <w:rsid w:val="0038340C"/>
    <w:rsid w:val="00384B8E"/>
    <w:rsid w:val="003852D1"/>
    <w:rsid w:val="00385479"/>
    <w:rsid w:val="00385E67"/>
    <w:rsid w:val="00386061"/>
    <w:rsid w:val="003867D2"/>
    <w:rsid w:val="003868FC"/>
    <w:rsid w:val="00387ACD"/>
    <w:rsid w:val="00387BBE"/>
    <w:rsid w:val="0039028B"/>
    <w:rsid w:val="003905C4"/>
    <w:rsid w:val="00390C69"/>
    <w:rsid w:val="00391E51"/>
    <w:rsid w:val="00391E7B"/>
    <w:rsid w:val="00393608"/>
    <w:rsid w:val="003936F7"/>
    <w:rsid w:val="00393C46"/>
    <w:rsid w:val="00393F3C"/>
    <w:rsid w:val="00394BA9"/>
    <w:rsid w:val="00395110"/>
    <w:rsid w:val="003952C3"/>
    <w:rsid w:val="00397335"/>
    <w:rsid w:val="003976F2"/>
    <w:rsid w:val="00397B29"/>
    <w:rsid w:val="003A091E"/>
    <w:rsid w:val="003A1504"/>
    <w:rsid w:val="003A1902"/>
    <w:rsid w:val="003A19FD"/>
    <w:rsid w:val="003A2A75"/>
    <w:rsid w:val="003A300C"/>
    <w:rsid w:val="003A31D1"/>
    <w:rsid w:val="003A332B"/>
    <w:rsid w:val="003A3547"/>
    <w:rsid w:val="003A3F1E"/>
    <w:rsid w:val="003A441F"/>
    <w:rsid w:val="003A4C6E"/>
    <w:rsid w:val="003A6C02"/>
    <w:rsid w:val="003A6C8A"/>
    <w:rsid w:val="003A7935"/>
    <w:rsid w:val="003A7A75"/>
    <w:rsid w:val="003B01D2"/>
    <w:rsid w:val="003B0375"/>
    <w:rsid w:val="003B05B8"/>
    <w:rsid w:val="003B0BEC"/>
    <w:rsid w:val="003B0F50"/>
    <w:rsid w:val="003B24CE"/>
    <w:rsid w:val="003B2FE9"/>
    <w:rsid w:val="003B30DD"/>
    <w:rsid w:val="003B3EDC"/>
    <w:rsid w:val="003B454A"/>
    <w:rsid w:val="003B458B"/>
    <w:rsid w:val="003B519D"/>
    <w:rsid w:val="003B70E8"/>
    <w:rsid w:val="003B75AA"/>
    <w:rsid w:val="003B792A"/>
    <w:rsid w:val="003B7BE9"/>
    <w:rsid w:val="003C0330"/>
    <w:rsid w:val="003C0DCD"/>
    <w:rsid w:val="003C0E1E"/>
    <w:rsid w:val="003C0E78"/>
    <w:rsid w:val="003C1699"/>
    <w:rsid w:val="003C1A74"/>
    <w:rsid w:val="003C1F46"/>
    <w:rsid w:val="003C205F"/>
    <w:rsid w:val="003C21D5"/>
    <w:rsid w:val="003C237C"/>
    <w:rsid w:val="003C23CF"/>
    <w:rsid w:val="003C2EDA"/>
    <w:rsid w:val="003C3AD8"/>
    <w:rsid w:val="003C3B74"/>
    <w:rsid w:val="003C4914"/>
    <w:rsid w:val="003C4B3B"/>
    <w:rsid w:val="003C502B"/>
    <w:rsid w:val="003C5925"/>
    <w:rsid w:val="003C6F6E"/>
    <w:rsid w:val="003C6F77"/>
    <w:rsid w:val="003C74DB"/>
    <w:rsid w:val="003C7598"/>
    <w:rsid w:val="003C7946"/>
    <w:rsid w:val="003D04C2"/>
    <w:rsid w:val="003D0C06"/>
    <w:rsid w:val="003D14EC"/>
    <w:rsid w:val="003D1DDA"/>
    <w:rsid w:val="003D2693"/>
    <w:rsid w:val="003D2865"/>
    <w:rsid w:val="003D2AA1"/>
    <w:rsid w:val="003D2CA9"/>
    <w:rsid w:val="003D3C10"/>
    <w:rsid w:val="003D3D19"/>
    <w:rsid w:val="003D46E5"/>
    <w:rsid w:val="003D470A"/>
    <w:rsid w:val="003D4A4A"/>
    <w:rsid w:val="003D5954"/>
    <w:rsid w:val="003D61D0"/>
    <w:rsid w:val="003D6487"/>
    <w:rsid w:val="003D70F2"/>
    <w:rsid w:val="003D75D2"/>
    <w:rsid w:val="003D75F5"/>
    <w:rsid w:val="003E0155"/>
    <w:rsid w:val="003E0711"/>
    <w:rsid w:val="003E0F84"/>
    <w:rsid w:val="003E17E8"/>
    <w:rsid w:val="003E1B63"/>
    <w:rsid w:val="003E1B9B"/>
    <w:rsid w:val="003E22E4"/>
    <w:rsid w:val="003E2AD1"/>
    <w:rsid w:val="003E3FD6"/>
    <w:rsid w:val="003E41D1"/>
    <w:rsid w:val="003E5258"/>
    <w:rsid w:val="003E5901"/>
    <w:rsid w:val="003E597D"/>
    <w:rsid w:val="003E60DA"/>
    <w:rsid w:val="003E6663"/>
    <w:rsid w:val="003E68EB"/>
    <w:rsid w:val="003E7947"/>
    <w:rsid w:val="003E7FF7"/>
    <w:rsid w:val="003F015A"/>
    <w:rsid w:val="003F209E"/>
    <w:rsid w:val="003F20E6"/>
    <w:rsid w:val="003F2144"/>
    <w:rsid w:val="003F2C53"/>
    <w:rsid w:val="003F3049"/>
    <w:rsid w:val="003F311E"/>
    <w:rsid w:val="003F32B9"/>
    <w:rsid w:val="003F3E8D"/>
    <w:rsid w:val="003F4869"/>
    <w:rsid w:val="003F4FFB"/>
    <w:rsid w:val="003F5BE2"/>
    <w:rsid w:val="0040019C"/>
    <w:rsid w:val="0040023C"/>
    <w:rsid w:val="00400B99"/>
    <w:rsid w:val="00401A36"/>
    <w:rsid w:val="00402128"/>
    <w:rsid w:val="00402A70"/>
    <w:rsid w:val="004030FF"/>
    <w:rsid w:val="00403AA7"/>
    <w:rsid w:val="00403E97"/>
    <w:rsid w:val="00404063"/>
    <w:rsid w:val="0040413D"/>
    <w:rsid w:val="00404692"/>
    <w:rsid w:val="00404F7C"/>
    <w:rsid w:val="00405EB1"/>
    <w:rsid w:val="00406215"/>
    <w:rsid w:val="004062B9"/>
    <w:rsid w:val="00406B64"/>
    <w:rsid w:val="00407421"/>
    <w:rsid w:val="004100B3"/>
    <w:rsid w:val="00410C1D"/>
    <w:rsid w:val="00411F31"/>
    <w:rsid w:val="00411FB8"/>
    <w:rsid w:val="00412723"/>
    <w:rsid w:val="00413566"/>
    <w:rsid w:val="0041360C"/>
    <w:rsid w:val="00413969"/>
    <w:rsid w:val="00415949"/>
    <w:rsid w:val="00416070"/>
    <w:rsid w:val="004173C5"/>
    <w:rsid w:val="00417E9B"/>
    <w:rsid w:val="00420087"/>
    <w:rsid w:val="00420F14"/>
    <w:rsid w:val="00421D0B"/>
    <w:rsid w:val="0042205E"/>
    <w:rsid w:val="0042207E"/>
    <w:rsid w:val="00422587"/>
    <w:rsid w:val="00422747"/>
    <w:rsid w:val="00422D83"/>
    <w:rsid w:val="004244B0"/>
    <w:rsid w:val="004247B4"/>
    <w:rsid w:val="004248BD"/>
    <w:rsid w:val="004250F9"/>
    <w:rsid w:val="004251A0"/>
    <w:rsid w:val="00425F3D"/>
    <w:rsid w:val="00426640"/>
    <w:rsid w:val="004268F9"/>
    <w:rsid w:val="00426D94"/>
    <w:rsid w:val="00427175"/>
    <w:rsid w:val="004273AF"/>
    <w:rsid w:val="004277B0"/>
    <w:rsid w:val="004302B1"/>
    <w:rsid w:val="004303AC"/>
    <w:rsid w:val="00430E96"/>
    <w:rsid w:val="00430F1C"/>
    <w:rsid w:val="004311BA"/>
    <w:rsid w:val="00432E28"/>
    <w:rsid w:val="00433123"/>
    <w:rsid w:val="00433279"/>
    <w:rsid w:val="00433F8F"/>
    <w:rsid w:val="0043471A"/>
    <w:rsid w:val="00434845"/>
    <w:rsid w:val="004349C7"/>
    <w:rsid w:val="00434B27"/>
    <w:rsid w:val="00435041"/>
    <w:rsid w:val="0043585C"/>
    <w:rsid w:val="004358E8"/>
    <w:rsid w:val="00435E99"/>
    <w:rsid w:val="00436E51"/>
    <w:rsid w:val="00436F0C"/>
    <w:rsid w:val="0043707C"/>
    <w:rsid w:val="0043730E"/>
    <w:rsid w:val="00437802"/>
    <w:rsid w:val="00437DB2"/>
    <w:rsid w:val="004408CF"/>
    <w:rsid w:val="00440A95"/>
    <w:rsid w:val="004411E6"/>
    <w:rsid w:val="004423C3"/>
    <w:rsid w:val="004424CB"/>
    <w:rsid w:val="004428CC"/>
    <w:rsid w:val="00442932"/>
    <w:rsid w:val="0044344F"/>
    <w:rsid w:val="00443564"/>
    <w:rsid w:val="00443AC7"/>
    <w:rsid w:val="004443C2"/>
    <w:rsid w:val="00444503"/>
    <w:rsid w:val="00444EF7"/>
    <w:rsid w:val="00444F08"/>
    <w:rsid w:val="00445436"/>
    <w:rsid w:val="00445CFC"/>
    <w:rsid w:val="00446832"/>
    <w:rsid w:val="00447737"/>
    <w:rsid w:val="00447D31"/>
    <w:rsid w:val="00451478"/>
    <w:rsid w:val="00451CAB"/>
    <w:rsid w:val="004524F4"/>
    <w:rsid w:val="00452D09"/>
    <w:rsid w:val="00453AFD"/>
    <w:rsid w:val="00456043"/>
    <w:rsid w:val="00456422"/>
    <w:rsid w:val="00456433"/>
    <w:rsid w:val="00460307"/>
    <w:rsid w:val="004606DE"/>
    <w:rsid w:val="00460A3B"/>
    <w:rsid w:val="00460A9A"/>
    <w:rsid w:val="0046113F"/>
    <w:rsid w:val="004612C8"/>
    <w:rsid w:val="004615BA"/>
    <w:rsid w:val="00461FE9"/>
    <w:rsid w:val="00462C71"/>
    <w:rsid w:val="00463B34"/>
    <w:rsid w:val="00464749"/>
    <w:rsid w:val="00466558"/>
    <w:rsid w:val="00467750"/>
    <w:rsid w:val="00467ACF"/>
    <w:rsid w:val="00467B19"/>
    <w:rsid w:val="00467FAC"/>
    <w:rsid w:val="00470D0E"/>
    <w:rsid w:val="00471723"/>
    <w:rsid w:val="00471988"/>
    <w:rsid w:val="00471A95"/>
    <w:rsid w:val="00471BF1"/>
    <w:rsid w:val="00471C49"/>
    <w:rsid w:val="00473866"/>
    <w:rsid w:val="00473EC1"/>
    <w:rsid w:val="00473F78"/>
    <w:rsid w:val="0047442D"/>
    <w:rsid w:val="004749D6"/>
    <w:rsid w:val="00474F7E"/>
    <w:rsid w:val="00477414"/>
    <w:rsid w:val="0048096D"/>
    <w:rsid w:val="004809D5"/>
    <w:rsid w:val="004809EA"/>
    <w:rsid w:val="00480F99"/>
    <w:rsid w:val="00481EE5"/>
    <w:rsid w:val="004825B8"/>
    <w:rsid w:val="004831BA"/>
    <w:rsid w:val="00483BD0"/>
    <w:rsid w:val="00484B9C"/>
    <w:rsid w:val="00484C31"/>
    <w:rsid w:val="00485008"/>
    <w:rsid w:val="004864D7"/>
    <w:rsid w:val="00486E62"/>
    <w:rsid w:val="004874F2"/>
    <w:rsid w:val="00490E22"/>
    <w:rsid w:val="00490F29"/>
    <w:rsid w:val="004923FA"/>
    <w:rsid w:val="00492FAA"/>
    <w:rsid w:val="00493A3F"/>
    <w:rsid w:val="00493E2F"/>
    <w:rsid w:val="00493EC7"/>
    <w:rsid w:val="004943B6"/>
    <w:rsid w:val="00494636"/>
    <w:rsid w:val="00494864"/>
    <w:rsid w:val="00494997"/>
    <w:rsid w:val="00494EBF"/>
    <w:rsid w:val="00495C21"/>
    <w:rsid w:val="00496448"/>
    <w:rsid w:val="004A0DA6"/>
    <w:rsid w:val="004A0DB2"/>
    <w:rsid w:val="004A1796"/>
    <w:rsid w:val="004A1E2D"/>
    <w:rsid w:val="004A220C"/>
    <w:rsid w:val="004A26D7"/>
    <w:rsid w:val="004A30B9"/>
    <w:rsid w:val="004A3C7A"/>
    <w:rsid w:val="004A3D51"/>
    <w:rsid w:val="004A453F"/>
    <w:rsid w:val="004A56A6"/>
    <w:rsid w:val="004A696D"/>
    <w:rsid w:val="004A6B81"/>
    <w:rsid w:val="004A6E24"/>
    <w:rsid w:val="004A75AE"/>
    <w:rsid w:val="004A7C98"/>
    <w:rsid w:val="004A7DA0"/>
    <w:rsid w:val="004B13B4"/>
    <w:rsid w:val="004B21AB"/>
    <w:rsid w:val="004B26EA"/>
    <w:rsid w:val="004B2E1A"/>
    <w:rsid w:val="004B32B6"/>
    <w:rsid w:val="004B339A"/>
    <w:rsid w:val="004B34A3"/>
    <w:rsid w:val="004B3937"/>
    <w:rsid w:val="004B4550"/>
    <w:rsid w:val="004B5B0E"/>
    <w:rsid w:val="004B66E5"/>
    <w:rsid w:val="004B6D60"/>
    <w:rsid w:val="004B71D1"/>
    <w:rsid w:val="004B7FC3"/>
    <w:rsid w:val="004C0B14"/>
    <w:rsid w:val="004C0CCA"/>
    <w:rsid w:val="004C19B2"/>
    <w:rsid w:val="004C35B7"/>
    <w:rsid w:val="004C410C"/>
    <w:rsid w:val="004C438F"/>
    <w:rsid w:val="004C4910"/>
    <w:rsid w:val="004C4E31"/>
    <w:rsid w:val="004C518E"/>
    <w:rsid w:val="004C53C0"/>
    <w:rsid w:val="004C54A0"/>
    <w:rsid w:val="004C5548"/>
    <w:rsid w:val="004C5CB7"/>
    <w:rsid w:val="004C641B"/>
    <w:rsid w:val="004C65DE"/>
    <w:rsid w:val="004C663F"/>
    <w:rsid w:val="004C6AB4"/>
    <w:rsid w:val="004C7331"/>
    <w:rsid w:val="004C755A"/>
    <w:rsid w:val="004D1227"/>
    <w:rsid w:val="004D1DA0"/>
    <w:rsid w:val="004D255C"/>
    <w:rsid w:val="004D2FE8"/>
    <w:rsid w:val="004D3725"/>
    <w:rsid w:val="004D3941"/>
    <w:rsid w:val="004D399C"/>
    <w:rsid w:val="004D3ABC"/>
    <w:rsid w:val="004D3B96"/>
    <w:rsid w:val="004D3E10"/>
    <w:rsid w:val="004D40DF"/>
    <w:rsid w:val="004D4EA9"/>
    <w:rsid w:val="004D5EF3"/>
    <w:rsid w:val="004D6F1A"/>
    <w:rsid w:val="004D74B3"/>
    <w:rsid w:val="004D7E7E"/>
    <w:rsid w:val="004E059D"/>
    <w:rsid w:val="004E0B08"/>
    <w:rsid w:val="004E1350"/>
    <w:rsid w:val="004E1CC1"/>
    <w:rsid w:val="004E1DB8"/>
    <w:rsid w:val="004E26F0"/>
    <w:rsid w:val="004E2AD4"/>
    <w:rsid w:val="004E2BE5"/>
    <w:rsid w:val="004E358E"/>
    <w:rsid w:val="004E4068"/>
    <w:rsid w:val="004E42E3"/>
    <w:rsid w:val="004E4607"/>
    <w:rsid w:val="004E4C47"/>
    <w:rsid w:val="004E4E74"/>
    <w:rsid w:val="004E54E4"/>
    <w:rsid w:val="004E5769"/>
    <w:rsid w:val="004E5B90"/>
    <w:rsid w:val="004E5EE9"/>
    <w:rsid w:val="004E6036"/>
    <w:rsid w:val="004E6F2F"/>
    <w:rsid w:val="004E6F81"/>
    <w:rsid w:val="004E720F"/>
    <w:rsid w:val="004E722D"/>
    <w:rsid w:val="004E7B37"/>
    <w:rsid w:val="004E7E1E"/>
    <w:rsid w:val="004E7E23"/>
    <w:rsid w:val="004F127A"/>
    <w:rsid w:val="004F15D5"/>
    <w:rsid w:val="004F1855"/>
    <w:rsid w:val="004F240D"/>
    <w:rsid w:val="004F29AF"/>
    <w:rsid w:val="004F3528"/>
    <w:rsid w:val="004F3857"/>
    <w:rsid w:val="004F5668"/>
    <w:rsid w:val="004F5F13"/>
    <w:rsid w:val="004F6390"/>
    <w:rsid w:val="004F6E70"/>
    <w:rsid w:val="004F7557"/>
    <w:rsid w:val="004F7F78"/>
    <w:rsid w:val="00500662"/>
    <w:rsid w:val="00500A01"/>
    <w:rsid w:val="0050175B"/>
    <w:rsid w:val="00501FFA"/>
    <w:rsid w:val="00502369"/>
    <w:rsid w:val="00503B1A"/>
    <w:rsid w:val="00504CD3"/>
    <w:rsid w:val="00505374"/>
    <w:rsid w:val="005057D9"/>
    <w:rsid w:val="00505D26"/>
    <w:rsid w:val="00505E50"/>
    <w:rsid w:val="005076D0"/>
    <w:rsid w:val="0051047C"/>
    <w:rsid w:val="005107FD"/>
    <w:rsid w:val="00512277"/>
    <w:rsid w:val="00512566"/>
    <w:rsid w:val="005131B7"/>
    <w:rsid w:val="00513AF8"/>
    <w:rsid w:val="005154D8"/>
    <w:rsid w:val="0051578E"/>
    <w:rsid w:val="00515B22"/>
    <w:rsid w:val="005165D1"/>
    <w:rsid w:val="005167A1"/>
    <w:rsid w:val="00517BF1"/>
    <w:rsid w:val="0052038F"/>
    <w:rsid w:val="00520829"/>
    <w:rsid w:val="00520DF7"/>
    <w:rsid w:val="005213B0"/>
    <w:rsid w:val="005213D9"/>
    <w:rsid w:val="00521740"/>
    <w:rsid w:val="0052186D"/>
    <w:rsid w:val="00521C04"/>
    <w:rsid w:val="00523471"/>
    <w:rsid w:val="00524036"/>
    <w:rsid w:val="005242E4"/>
    <w:rsid w:val="00524640"/>
    <w:rsid w:val="00524BA4"/>
    <w:rsid w:val="00524C94"/>
    <w:rsid w:val="00525A1A"/>
    <w:rsid w:val="00525F52"/>
    <w:rsid w:val="00526EFE"/>
    <w:rsid w:val="00527084"/>
    <w:rsid w:val="0052721D"/>
    <w:rsid w:val="005275DA"/>
    <w:rsid w:val="005306DA"/>
    <w:rsid w:val="00530FA3"/>
    <w:rsid w:val="00530FF3"/>
    <w:rsid w:val="00535FC9"/>
    <w:rsid w:val="0053795D"/>
    <w:rsid w:val="00537E8F"/>
    <w:rsid w:val="00537F00"/>
    <w:rsid w:val="00537FFE"/>
    <w:rsid w:val="00540349"/>
    <w:rsid w:val="0054053E"/>
    <w:rsid w:val="0054144D"/>
    <w:rsid w:val="00542209"/>
    <w:rsid w:val="00542EEA"/>
    <w:rsid w:val="005433AD"/>
    <w:rsid w:val="00544190"/>
    <w:rsid w:val="00544679"/>
    <w:rsid w:val="00544E65"/>
    <w:rsid w:val="00545736"/>
    <w:rsid w:val="005466E6"/>
    <w:rsid w:val="00546B72"/>
    <w:rsid w:val="00546F44"/>
    <w:rsid w:val="00547478"/>
    <w:rsid w:val="00547F89"/>
    <w:rsid w:val="00551112"/>
    <w:rsid w:val="00552230"/>
    <w:rsid w:val="00552BEC"/>
    <w:rsid w:val="005541C1"/>
    <w:rsid w:val="00555579"/>
    <w:rsid w:val="00555CED"/>
    <w:rsid w:val="00556981"/>
    <w:rsid w:val="00556E73"/>
    <w:rsid w:val="00557B8F"/>
    <w:rsid w:val="005602A9"/>
    <w:rsid w:val="00560592"/>
    <w:rsid w:val="005617ED"/>
    <w:rsid w:val="00561A42"/>
    <w:rsid w:val="00561B34"/>
    <w:rsid w:val="00561F26"/>
    <w:rsid w:val="005625D5"/>
    <w:rsid w:val="00562849"/>
    <w:rsid w:val="005631BF"/>
    <w:rsid w:val="00563246"/>
    <w:rsid w:val="00563D43"/>
    <w:rsid w:val="005641E1"/>
    <w:rsid w:val="0056444F"/>
    <w:rsid w:val="005654BD"/>
    <w:rsid w:val="00565EC7"/>
    <w:rsid w:val="005669B2"/>
    <w:rsid w:val="00566F97"/>
    <w:rsid w:val="00570025"/>
    <w:rsid w:val="005704E0"/>
    <w:rsid w:val="005715D2"/>
    <w:rsid w:val="00572230"/>
    <w:rsid w:val="00572A52"/>
    <w:rsid w:val="00572D1E"/>
    <w:rsid w:val="00573FFE"/>
    <w:rsid w:val="00574480"/>
    <w:rsid w:val="005746B0"/>
    <w:rsid w:val="00575D95"/>
    <w:rsid w:val="00576423"/>
    <w:rsid w:val="00576D86"/>
    <w:rsid w:val="005804E0"/>
    <w:rsid w:val="005813EE"/>
    <w:rsid w:val="00581553"/>
    <w:rsid w:val="0058204C"/>
    <w:rsid w:val="005829C0"/>
    <w:rsid w:val="00584162"/>
    <w:rsid w:val="0058434A"/>
    <w:rsid w:val="005845D7"/>
    <w:rsid w:val="00584AA4"/>
    <w:rsid w:val="00585AA2"/>
    <w:rsid w:val="00585AF6"/>
    <w:rsid w:val="00586689"/>
    <w:rsid w:val="00586A25"/>
    <w:rsid w:val="00587CF7"/>
    <w:rsid w:val="00590A1D"/>
    <w:rsid w:val="00590DEB"/>
    <w:rsid w:val="005912EB"/>
    <w:rsid w:val="00591654"/>
    <w:rsid w:val="00591881"/>
    <w:rsid w:val="00591B52"/>
    <w:rsid w:val="00591F90"/>
    <w:rsid w:val="00592392"/>
    <w:rsid w:val="005923EE"/>
    <w:rsid w:val="00593514"/>
    <w:rsid w:val="00593BFB"/>
    <w:rsid w:val="00594641"/>
    <w:rsid w:val="005951E3"/>
    <w:rsid w:val="00595F62"/>
    <w:rsid w:val="005960E7"/>
    <w:rsid w:val="00596139"/>
    <w:rsid w:val="00596E6D"/>
    <w:rsid w:val="005979D8"/>
    <w:rsid w:val="00597E17"/>
    <w:rsid w:val="005A0128"/>
    <w:rsid w:val="005A01C3"/>
    <w:rsid w:val="005A05C9"/>
    <w:rsid w:val="005A0AC1"/>
    <w:rsid w:val="005A1345"/>
    <w:rsid w:val="005A18CD"/>
    <w:rsid w:val="005A21D0"/>
    <w:rsid w:val="005A2B56"/>
    <w:rsid w:val="005A350B"/>
    <w:rsid w:val="005A4011"/>
    <w:rsid w:val="005A52D4"/>
    <w:rsid w:val="005A5EC7"/>
    <w:rsid w:val="005A655C"/>
    <w:rsid w:val="005A6710"/>
    <w:rsid w:val="005A67DF"/>
    <w:rsid w:val="005A6E48"/>
    <w:rsid w:val="005B0A91"/>
    <w:rsid w:val="005B0B44"/>
    <w:rsid w:val="005B24D8"/>
    <w:rsid w:val="005B2B78"/>
    <w:rsid w:val="005B2EF9"/>
    <w:rsid w:val="005B48E9"/>
    <w:rsid w:val="005B4C82"/>
    <w:rsid w:val="005B4D9D"/>
    <w:rsid w:val="005B66F3"/>
    <w:rsid w:val="005B69C7"/>
    <w:rsid w:val="005B7334"/>
    <w:rsid w:val="005B7735"/>
    <w:rsid w:val="005B7866"/>
    <w:rsid w:val="005B7B84"/>
    <w:rsid w:val="005B7BE7"/>
    <w:rsid w:val="005C1297"/>
    <w:rsid w:val="005C142F"/>
    <w:rsid w:val="005C1769"/>
    <w:rsid w:val="005C1B2D"/>
    <w:rsid w:val="005C1CA5"/>
    <w:rsid w:val="005C1EB1"/>
    <w:rsid w:val="005C1F27"/>
    <w:rsid w:val="005C2A53"/>
    <w:rsid w:val="005C2FE1"/>
    <w:rsid w:val="005C33E3"/>
    <w:rsid w:val="005C3700"/>
    <w:rsid w:val="005C4032"/>
    <w:rsid w:val="005C4331"/>
    <w:rsid w:val="005C57E4"/>
    <w:rsid w:val="005C6631"/>
    <w:rsid w:val="005C6AF7"/>
    <w:rsid w:val="005C7461"/>
    <w:rsid w:val="005C7556"/>
    <w:rsid w:val="005D015E"/>
    <w:rsid w:val="005D14AD"/>
    <w:rsid w:val="005D17C4"/>
    <w:rsid w:val="005D1CF2"/>
    <w:rsid w:val="005D1F20"/>
    <w:rsid w:val="005D2744"/>
    <w:rsid w:val="005D279E"/>
    <w:rsid w:val="005D279F"/>
    <w:rsid w:val="005D2B90"/>
    <w:rsid w:val="005D2EE1"/>
    <w:rsid w:val="005D397A"/>
    <w:rsid w:val="005D3A59"/>
    <w:rsid w:val="005D3FFA"/>
    <w:rsid w:val="005D41F9"/>
    <w:rsid w:val="005D43A2"/>
    <w:rsid w:val="005D472F"/>
    <w:rsid w:val="005D4D04"/>
    <w:rsid w:val="005D55EB"/>
    <w:rsid w:val="005D56C5"/>
    <w:rsid w:val="005D6486"/>
    <w:rsid w:val="005D65C5"/>
    <w:rsid w:val="005D65D9"/>
    <w:rsid w:val="005D7A7A"/>
    <w:rsid w:val="005D7E11"/>
    <w:rsid w:val="005D7EE9"/>
    <w:rsid w:val="005E1ACB"/>
    <w:rsid w:val="005E2E28"/>
    <w:rsid w:val="005E2E7E"/>
    <w:rsid w:val="005E41CF"/>
    <w:rsid w:val="005E4224"/>
    <w:rsid w:val="005E4447"/>
    <w:rsid w:val="005E5571"/>
    <w:rsid w:val="005E5D4C"/>
    <w:rsid w:val="005E65CA"/>
    <w:rsid w:val="005F0B7E"/>
    <w:rsid w:val="005F0B93"/>
    <w:rsid w:val="005F27C7"/>
    <w:rsid w:val="005F2CFC"/>
    <w:rsid w:val="005F2F02"/>
    <w:rsid w:val="005F3264"/>
    <w:rsid w:val="005F332F"/>
    <w:rsid w:val="005F341F"/>
    <w:rsid w:val="005F41BE"/>
    <w:rsid w:val="005F46CF"/>
    <w:rsid w:val="005F4AFA"/>
    <w:rsid w:val="005F5B7B"/>
    <w:rsid w:val="005F5E72"/>
    <w:rsid w:val="005F6A61"/>
    <w:rsid w:val="005F7128"/>
    <w:rsid w:val="0060022C"/>
    <w:rsid w:val="00601D1A"/>
    <w:rsid w:val="00601DFA"/>
    <w:rsid w:val="0060288B"/>
    <w:rsid w:val="00603813"/>
    <w:rsid w:val="00603F65"/>
    <w:rsid w:val="00605140"/>
    <w:rsid w:val="00605442"/>
    <w:rsid w:val="0060593C"/>
    <w:rsid w:val="00605CF7"/>
    <w:rsid w:val="006060EE"/>
    <w:rsid w:val="006077E0"/>
    <w:rsid w:val="00607912"/>
    <w:rsid w:val="00607D05"/>
    <w:rsid w:val="006100EF"/>
    <w:rsid w:val="00610281"/>
    <w:rsid w:val="00610712"/>
    <w:rsid w:val="00611343"/>
    <w:rsid w:val="00611576"/>
    <w:rsid w:val="006117DC"/>
    <w:rsid w:val="00612003"/>
    <w:rsid w:val="00612031"/>
    <w:rsid w:val="00614469"/>
    <w:rsid w:val="00614FB7"/>
    <w:rsid w:val="006157BF"/>
    <w:rsid w:val="00616379"/>
    <w:rsid w:val="00616FA0"/>
    <w:rsid w:val="00617271"/>
    <w:rsid w:val="00617E71"/>
    <w:rsid w:val="00617F69"/>
    <w:rsid w:val="006206C2"/>
    <w:rsid w:val="006208BE"/>
    <w:rsid w:val="00621567"/>
    <w:rsid w:val="00621D2F"/>
    <w:rsid w:val="00622CA8"/>
    <w:rsid w:val="006234EC"/>
    <w:rsid w:val="0062440C"/>
    <w:rsid w:val="006268FE"/>
    <w:rsid w:val="00626ABB"/>
    <w:rsid w:val="00626F72"/>
    <w:rsid w:val="006278DD"/>
    <w:rsid w:val="006307F6"/>
    <w:rsid w:val="00631E11"/>
    <w:rsid w:val="00633094"/>
    <w:rsid w:val="00633359"/>
    <w:rsid w:val="0063453D"/>
    <w:rsid w:val="00636756"/>
    <w:rsid w:val="00636796"/>
    <w:rsid w:val="006368F3"/>
    <w:rsid w:val="006370FB"/>
    <w:rsid w:val="00637CD0"/>
    <w:rsid w:val="00637F21"/>
    <w:rsid w:val="00640C62"/>
    <w:rsid w:val="00641105"/>
    <w:rsid w:val="006412FF"/>
    <w:rsid w:val="00641ABD"/>
    <w:rsid w:val="00641D79"/>
    <w:rsid w:val="00642388"/>
    <w:rsid w:val="00642D05"/>
    <w:rsid w:val="00642F7A"/>
    <w:rsid w:val="00643131"/>
    <w:rsid w:val="00643811"/>
    <w:rsid w:val="006459FD"/>
    <w:rsid w:val="006463E9"/>
    <w:rsid w:val="00646614"/>
    <w:rsid w:val="006478E8"/>
    <w:rsid w:val="00647DF8"/>
    <w:rsid w:val="00650DCF"/>
    <w:rsid w:val="006510CF"/>
    <w:rsid w:val="006513FF"/>
    <w:rsid w:val="0065242D"/>
    <w:rsid w:val="006524B2"/>
    <w:rsid w:val="00652BC7"/>
    <w:rsid w:val="0065337A"/>
    <w:rsid w:val="00653889"/>
    <w:rsid w:val="00653FDC"/>
    <w:rsid w:val="00654D8F"/>
    <w:rsid w:val="00654F1E"/>
    <w:rsid w:val="00655972"/>
    <w:rsid w:val="00656D87"/>
    <w:rsid w:val="00660B15"/>
    <w:rsid w:val="00660BAB"/>
    <w:rsid w:val="00660E8A"/>
    <w:rsid w:val="006614B3"/>
    <w:rsid w:val="00661812"/>
    <w:rsid w:val="00661D54"/>
    <w:rsid w:val="0066249B"/>
    <w:rsid w:val="00663B13"/>
    <w:rsid w:val="00664203"/>
    <w:rsid w:val="006650E1"/>
    <w:rsid w:val="006653C9"/>
    <w:rsid w:val="0066636F"/>
    <w:rsid w:val="00666815"/>
    <w:rsid w:val="00666CED"/>
    <w:rsid w:val="006671F5"/>
    <w:rsid w:val="00667EAD"/>
    <w:rsid w:val="006702C7"/>
    <w:rsid w:val="0067034D"/>
    <w:rsid w:val="006703FB"/>
    <w:rsid w:val="00673222"/>
    <w:rsid w:val="006753A9"/>
    <w:rsid w:val="00675492"/>
    <w:rsid w:val="0067696B"/>
    <w:rsid w:val="00676C77"/>
    <w:rsid w:val="00677AA2"/>
    <w:rsid w:val="006806C5"/>
    <w:rsid w:val="0068131E"/>
    <w:rsid w:val="00681592"/>
    <w:rsid w:val="00682012"/>
    <w:rsid w:val="00682719"/>
    <w:rsid w:val="00685124"/>
    <w:rsid w:val="006855C5"/>
    <w:rsid w:val="006858CC"/>
    <w:rsid w:val="00685A22"/>
    <w:rsid w:val="0068645F"/>
    <w:rsid w:val="00686989"/>
    <w:rsid w:val="00687A03"/>
    <w:rsid w:val="00687F87"/>
    <w:rsid w:val="00690458"/>
    <w:rsid w:val="00690962"/>
    <w:rsid w:val="006911F4"/>
    <w:rsid w:val="00691DDA"/>
    <w:rsid w:val="00692873"/>
    <w:rsid w:val="00693B6C"/>
    <w:rsid w:val="00694441"/>
    <w:rsid w:val="00694603"/>
    <w:rsid w:val="00694C4B"/>
    <w:rsid w:val="00694C61"/>
    <w:rsid w:val="00695002"/>
    <w:rsid w:val="006953BF"/>
    <w:rsid w:val="006970A4"/>
    <w:rsid w:val="00697A91"/>
    <w:rsid w:val="00697FAE"/>
    <w:rsid w:val="006A0841"/>
    <w:rsid w:val="006A11ED"/>
    <w:rsid w:val="006A16B9"/>
    <w:rsid w:val="006A24E5"/>
    <w:rsid w:val="006A262C"/>
    <w:rsid w:val="006A2A09"/>
    <w:rsid w:val="006A5A3C"/>
    <w:rsid w:val="006A6173"/>
    <w:rsid w:val="006A6A67"/>
    <w:rsid w:val="006A6BC8"/>
    <w:rsid w:val="006B01BD"/>
    <w:rsid w:val="006B0579"/>
    <w:rsid w:val="006B25E3"/>
    <w:rsid w:val="006B28DF"/>
    <w:rsid w:val="006B3244"/>
    <w:rsid w:val="006B3332"/>
    <w:rsid w:val="006B3B64"/>
    <w:rsid w:val="006B4709"/>
    <w:rsid w:val="006B5342"/>
    <w:rsid w:val="006B566F"/>
    <w:rsid w:val="006B57B5"/>
    <w:rsid w:val="006B6584"/>
    <w:rsid w:val="006B6BBB"/>
    <w:rsid w:val="006C0B53"/>
    <w:rsid w:val="006C2E76"/>
    <w:rsid w:val="006C35D3"/>
    <w:rsid w:val="006C3A10"/>
    <w:rsid w:val="006C3E9F"/>
    <w:rsid w:val="006C4EBB"/>
    <w:rsid w:val="006C5274"/>
    <w:rsid w:val="006C52A5"/>
    <w:rsid w:val="006C58BF"/>
    <w:rsid w:val="006C5FD7"/>
    <w:rsid w:val="006C7A9C"/>
    <w:rsid w:val="006D10DA"/>
    <w:rsid w:val="006D1B5C"/>
    <w:rsid w:val="006D1D12"/>
    <w:rsid w:val="006D23A5"/>
    <w:rsid w:val="006D2C8B"/>
    <w:rsid w:val="006D4A05"/>
    <w:rsid w:val="006D4F15"/>
    <w:rsid w:val="006D505B"/>
    <w:rsid w:val="006D55B9"/>
    <w:rsid w:val="006D5A47"/>
    <w:rsid w:val="006D6534"/>
    <w:rsid w:val="006D6C10"/>
    <w:rsid w:val="006D70EA"/>
    <w:rsid w:val="006E0475"/>
    <w:rsid w:val="006E1072"/>
    <w:rsid w:val="006E1468"/>
    <w:rsid w:val="006E19EE"/>
    <w:rsid w:val="006E1DA8"/>
    <w:rsid w:val="006E1F79"/>
    <w:rsid w:val="006E38E3"/>
    <w:rsid w:val="006E5566"/>
    <w:rsid w:val="006E5E45"/>
    <w:rsid w:val="006E6235"/>
    <w:rsid w:val="006E6859"/>
    <w:rsid w:val="006E7103"/>
    <w:rsid w:val="006E7F9E"/>
    <w:rsid w:val="006F058B"/>
    <w:rsid w:val="006F1517"/>
    <w:rsid w:val="006F16FA"/>
    <w:rsid w:val="006F1D29"/>
    <w:rsid w:val="006F243C"/>
    <w:rsid w:val="006F244D"/>
    <w:rsid w:val="006F27F3"/>
    <w:rsid w:val="006F5898"/>
    <w:rsid w:val="006F5FDC"/>
    <w:rsid w:val="006F643F"/>
    <w:rsid w:val="006F6789"/>
    <w:rsid w:val="006F7A4E"/>
    <w:rsid w:val="007000C0"/>
    <w:rsid w:val="00700189"/>
    <w:rsid w:val="0070019E"/>
    <w:rsid w:val="0070031C"/>
    <w:rsid w:val="007009B6"/>
    <w:rsid w:val="00700C9B"/>
    <w:rsid w:val="00700DE7"/>
    <w:rsid w:val="00700FBA"/>
    <w:rsid w:val="007015D0"/>
    <w:rsid w:val="00701A21"/>
    <w:rsid w:val="00701B6D"/>
    <w:rsid w:val="00702A93"/>
    <w:rsid w:val="00702EE0"/>
    <w:rsid w:val="0070331F"/>
    <w:rsid w:val="00703531"/>
    <w:rsid w:val="007036C8"/>
    <w:rsid w:val="0070389F"/>
    <w:rsid w:val="007044A6"/>
    <w:rsid w:val="007045EC"/>
    <w:rsid w:val="00704ADC"/>
    <w:rsid w:val="00704E4D"/>
    <w:rsid w:val="00704F21"/>
    <w:rsid w:val="00705372"/>
    <w:rsid w:val="00710149"/>
    <w:rsid w:val="00710A43"/>
    <w:rsid w:val="00710E47"/>
    <w:rsid w:val="00712414"/>
    <w:rsid w:val="00712677"/>
    <w:rsid w:val="00712850"/>
    <w:rsid w:val="00712ACE"/>
    <w:rsid w:val="00714C96"/>
    <w:rsid w:val="00714E72"/>
    <w:rsid w:val="00715011"/>
    <w:rsid w:val="007151C7"/>
    <w:rsid w:val="00715821"/>
    <w:rsid w:val="00715BE9"/>
    <w:rsid w:val="00717EF1"/>
    <w:rsid w:val="0072047F"/>
    <w:rsid w:val="0072131C"/>
    <w:rsid w:val="00721618"/>
    <w:rsid w:val="00722F51"/>
    <w:rsid w:val="007231BA"/>
    <w:rsid w:val="00723233"/>
    <w:rsid w:val="00724C22"/>
    <w:rsid w:val="00724DD1"/>
    <w:rsid w:val="00724E46"/>
    <w:rsid w:val="00725CE1"/>
    <w:rsid w:val="00727462"/>
    <w:rsid w:val="00727647"/>
    <w:rsid w:val="0073063C"/>
    <w:rsid w:val="00731572"/>
    <w:rsid w:val="007319B0"/>
    <w:rsid w:val="00731C47"/>
    <w:rsid w:val="0073234F"/>
    <w:rsid w:val="00732ECF"/>
    <w:rsid w:val="0073346D"/>
    <w:rsid w:val="007335B1"/>
    <w:rsid w:val="007337E7"/>
    <w:rsid w:val="00735268"/>
    <w:rsid w:val="007357C4"/>
    <w:rsid w:val="00735DFD"/>
    <w:rsid w:val="00736359"/>
    <w:rsid w:val="0073704C"/>
    <w:rsid w:val="0073711F"/>
    <w:rsid w:val="00737AA0"/>
    <w:rsid w:val="00737EDA"/>
    <w:rsid w:val="0074087B"/>
    <w:rsid w:val="00740C58"/>
    <w:rsid w:val="00741508"/>
    <w:rsid w:val="00741966"/>
    <w:rsid w:val="00741BA9"/>
    <w:rsid w:val="00742EC5"/>
    <w:rsid w:val="007430F9"/>
    <w:rsid w:val="00743323"/>
    <w:rsid w:val="00743347"/>
    <w:rsid w:val="00743F2C"/>
    <w:rsid w:val="0074448C"/>
    <w:rsid w:val="00745F21"/>
    <w:rsid w:val="00745F4E"/>
    <w:rsid w:val="00746093"/>
    <w:rsid w:val="00746633"/>
    <w:rsid w:val="00747604"/>
    <w:rsid w:val="00750853"/>
    <w:rsid w:val="007513D4"/>
    <w:rsid w:val="007528BB"/>
    <w:rsid w:val="00752C4F"/>
    <w:rsid w:val="00753003"/>
    <w:rsid w:val="007534F2"/>
    <w:rsid w:val="00753716"/>
    <w:rsid w:val="007538AE"/>
    <w:rsid w:val="00754B67"/>
    <w:rsid w:val="00755526"/>
    <w:rsid w:val="00755EB7"/>
    <w:rsid w:val="00756879"/>
    <w:rsid w:val="007571FF"/>
    <w:rsid w:val="00757613"/>
    <w:rsid w:val="00757A93"/>
    <w:rsid w:val="00760930"/>
    <w:rsid w:val="00760A52"/>
    <w:rsid w:val="00760F3B"/>
    <w:rsid w:val="00761885"/>
    <w:rsid w:val="00761BF4"/>
    <w:rsid w:val="00761EAD"/>
    <w:rsid w:val="007631C0"/>
    <w:rsid w:val="00763503"/>
    <w:rsid w:val="00763BDE"/>
    <w:rsid w:val="00763D81"/>
    <w:rsid w:val="00764963"/>
    <w:rsid w:val="00764D6D"/>
    <w:rsid w:val="00765263"/>
    <w:rsid w:val="0076639E"/>
    <w:rsid w:val="007668CF"/>
    <w:rsid w:val="00766AA1"/>
    <w:rsid w:val="0076750B"/>
    <w:rsid w:val="007677EA"/>
    <w:rsid w:val="00770BA1"/>
    <w:rsid w:val="00770D8A"/>
    <w:rsid w:val="00772018"/>
    <w:rsid w:val="0077212C"/>
    <w:rsid w:val="00772BE4"/>
    <w:rsid w:val="00772C72"/>
    <w:rsid w:val="00773BB0"/>
    <w:rsid w:val="007741E5"/>
    <w:rsid w:val="00774A38"/>
    <w:rsid w:val="007759C3"/>
    <w:rsid w:val="0077631A"/>
    <w:rsid w:val="007776E8"/>
    <w:rsid w:val="00780020"/>
    <w:rsid w:val="007803DF"/>
    <w:rsid w:val="00780704"/>
    <w:rsid w:val="007814CC"/>
    <w:rsid w:val="00781AF3"/>
    <w:rsid w:val="00782990"/>
    <w:rsid w:val="00782D8E"/>
    <w:rsid w:val="00782D8F"/>
    <w:rsid w:val="00783DEF"/>
    <w:rsid w:val="007845A8"/>
    <w:rsid w:val="007863E9"/>
    <w:rsid w:val="00786896"/>
    <w:rsid w:val="00787360"/>
    <w:rsid w:val="00787E05"/>
    <w:rsid w:val="007902E3"/>
    <w:rsid w:val="0079036A"/>
    <w:rsid w:val="00791653"/>
    <w:rsid w:val="007928ED"/>
    <w:rsid w:val="007935BE"/>
    <w:rsid w:val="00793BE3"/>
    <w:rsid w:val="00793C1D"/>
    <w:rsid w:val="00793FB8"/>
    <w:rsid w:val="00794F50"/>
    <w:rsid w:val="007959EA"/>
    <w:rsid w:val="00795D09"/>
    <w:rsid w:val="0079617F"/>
    <w:rsid w:val="00796C3C"/>
    <w:rsid w:val="007971AB"/>
    <w:rsid w:val="0079766F"/>
    <w:rsid w:val="007A1737"/>
    <w:rsid w:val="007A20F9"/>
    <w:rsid w:val="007A221E"/>
    <w:rsid w:val="007A22FD"/>
    <w:rsid w:val="007A2F57"/>
    <w:rsid w:val="007A3103"/>
    <w:rsid w:val="007A31B4"/>
    <w:rsid w:val="007A3AAB"/>
    <w:rsid w:val="007A5101"/>
    <w:rsid w:val="007A51CB"/>
    <w:rsid w:val="007A5F67"/>
    <w:rsid w:val="007A7153"/>
    <w:rsid w:val="007B00A8"/>
    <w:rsid w:val="007B0B25"/>
    <w:rsid w:val="007B1502"/>
    <w:rsid w:val="007B1506"/>
    <w:rsid w:val="007B1D94"/>
    <w:rsid w:val="007B2309"/>
    <w:rsid w:val="007B2ABE"/>
    <w:rsid w:val="007B342A"/>
    <w:rsid w:val="007B3CD9"/>
    <w:rsid w:val="007B45B1"/>
    <w:rsid w:val="007B5131"/>
    <w:rsid w:val="007B567F"/>
    <w:rsid w:val="007B583C"/>
    <w:rsid w:val="007B58D1"/>
    <w:rsid w:val="007B59B6"/>
    <w:rsid w:val="007B59CF"/>
    <w:rsid w:val="007B5DF3"/>
    <w:rsid w:val="007B6934"/>
    <w:rsid w:val="007B6F7E"/>
    <w:rsid w:val="007B7AA2"/>
    <w:rsid w:val="007C0091"/>
    <w:rsid w:val="007C0208"/>
    <w:rsid w:val="007C230C"/>
    <w:rsid w:val="007C3097"/>
    <w:rsid w:val="007C347C"/>
    <w:rsid w:val="007C34F8"/>
    <w:rsid w:val="007C3B3E"/>
    <w:rsid w:val="007C4E18"/>
    <w:rsid w:val="007C4EB1"/>
    <w:rsid w:val="007C51A3"/>
    <w:rsid w:val="007C52CF"/>
    <w:rsid w:val="007C62AA"/>
    <w:rsid w:val="007C6511"/>
    <w:rsid w:val="007C79DC"/>
    <w:rsid w:val="007D011D"/>
    <w:rsid w:val="007D27F7"/>
    <w:rsid w:val="007D2D14"/>
    <w:rsid w:val="007D2EF0"/>
    <w:rsid w:val="007D3073"/>
    <w:rsid w:val="007D3DC3"/>
    <w:rsid w:val="007D40E0"/>
    <w:rsid w:val="007D44AF"/>
    <w:rsid w:val="007D44DD"/>
    <w:rsid w:val="007D46BF"/>
    <w:rsid w:val="007D4BDC"/>
    <w:rsid w:val="007D5794"/>
    <w:rsid w:val="007D5D4C"/>
    <w:rsid w:val="007D67D2"/>
    <w:rsid w:val="007E010C"/>
    <w:rsid w:val="007E041B"/>
    <w:rsid w:val="007E0D8E"/>
    <w:rsid w:val="007E1124"/>
    <w:rsid w:val="007E130E"/>
    <w:rsid w:val="007E32A3"/>
    <w:rsid w:val="007E4364"/>
    <w:rsid w:val="007E4647"/>
    <w:rsid w:val="007E4DCB"/>
    <w:rsid w:val="007E508B"/>
    <w:rsid w:val="007E584A"/>
    <w:rsid w:val="007E587D"/>
    <w:rsid w:val="007E5D27"/>
    <w:rsid w:val="007E62D3"/>
    <w:rsid w:val="007E6A28"/>
    <w:rsid w:val="007E6A65"/>
    <w:rsid w:val="007E6BA3"/>
    <w:rsid w:val="007E6C90"/>
    <w:rsid w:val="007E764E"/>
    <w:rsid w:val="007F11B0"/>
    <w:rsid w:val="007F1A1A"/>
    <w:rsid w:val="007F1A59"/>
    <w:rsid w:val="007F26B2"/>
    <w:rsid w:val="007F33D5"/>
    <w:rsid w:val="007F427C"/>
    <w:rsid w:val="007F4B9F"/>
    <w:rsid w:val="007F4BB3"/>
    <w:rsid w:val="007F51F9"/>
    <w:rsid w:val="007F54E2"/>
    <w:rsid w:val="007F623C"/>
    <w:rsid w:val="007F7A13"/>
    <w:rsid w:val="007F7E1C"/>
    <w:rsid w:val="00800CAE"/>
    <w:rsid w:val="00802527"/>
    <w:rsid w:val="008032EF"/>
    <w:rsid w:val="0080344F"/>
    <w:rsid w:val="008037C8"/>
    <w:rsid w:val="00803AFC"/>
    <w:rsid w:val="00804280"/>
    <w:rsid w:val="00804D4D"/>
    <w:rsid w:val="00805A53"/>
    <w:rsid w:val="00806513"/>
    <w:rsid w:val="00806942"/>
    <w:rsid w:val="00806E73"/>
    <w:rsid w:val="00807622"/>
    <w:rsid w:val="0080772C"/>
    <w:rsid w:val="00807F4C"/>
    <w:rsid w:val="0081057E"/>
    <w:rsid w:val="008106E2"/>
    <w:rsid w:val="00811223"/>
    <w:rsid w:val="00811314"/>
    <w:rsid w:val="00812849"/>
    <w:rsid w:val="00814033"/>
    <w:rsid w:val="008145C5"/>
    <w:rsid w:val="0081555F"/>
    <w:rsid w:val="008166FA"/>
    <w:rsid w:val="00817B23"/>
    <w:rsid w:val="0082037F"/>
    <w:rsid w:val="00821658"/>
    <w:rsid w:val="008218C2"/>
    <w:rsid w:val="00821A61"/>
    <w:rsid w:val="008229AE"/>
    <w:rsid w:val="00823623"/>
    <w:rsid w:val="00823B36"/>
    <w:rsid w:val="00823C87"/>
    <w:rsid w:val="00825564"/>
    <w:rsid w:val="0082626C"/>
    <w:rsid w:val="00826327"/>
    <w:rsid w:val="00826F36"/>
    <w:rsid w:val="00827DF9"/>
    <w:rsid w:val="00830FE1"/>
    <w:rsid w:val="00831617"/>
    <w:rsid w:val="00831A43"/>
    <w:rsid w:val="00831AA0"/>
    <w:rsid w:val="00832583"/>
    <w:rsid w:val="00833825"/>
    <w:rsid w:val="00833B33"/>
    <w:rsid w:val="008341DB"/>
    <w:rsid w:val="00834428"/>
    <w:rsid w:val="0083528B"/>
    <w:rsid w:val="008358DC"/>
    <w:rsid w:val="00835E0C"/>
    <w:rsid w:val="00837A25"/>
    <w:rsid w:val="00837C5A"/>
    <w:rsid w:val="00840829"/>
    <w:rsid w:val="00840DCB"/>
    <w:rsid w:val="00841ADA"/>
    <w:rsid w:val="008421B8"/>
    <w:rsid w:val="00842292"/>
    <w:rsid w:val="008428B1"/>
    <w:rsid w:val="00842C13"/>
    <w:rsid w:val="008432EE"/>
    <w:rsid w:val="008439E0"/>
    <w:rsid w:val="00844E8F"/>
    <w:rsid w:val="0084632A"/>
    <w:rsid w:val="00846A60"/>
    <w:rsid w:val="00847452"/>
    <w:rsid w:val="0084795C"/>
    <w:rsid w:val="008479F4"/>
    <w:rsid w:val="00847ABD"/>
    <w:rsid w:val="00850514"/>
    <w:rsid w:val="008523AA"/>
    <w:rsid w:val="008526AE"/>
    <w:rsid w:val="00853118"/>
    <w:rsid w:val="008539D3"/>
    <w:rsid w:val="00853C48"/>
    <w:rsid w:val="00853F79"/>
    <w:rsid w:val="00854982"/>
    <w:rsid w:val="00855711"/>
    <w:rsid w:val="008567C3"/>
    <w:rsid w:val="00856D1D"/>
    <w:rsid w:val="00856FCF"/>
    <w:rsid w:val="00857586"/>
    <w:rsid w:val="0086010C"/>
    <w:rsid w:val="00860D2C"/>
    <w:rsid w:val="00860FD9"/>
    <w:rsid w:val="0086144C"/>
    <w:rsid w:val="00861AD1"/>
    <w:rsid w:val="00862B9D"/>
    <w:rsid w:val="00863F08"/>
    <w:rsid w:val="00865AB4"/>
    <w:rsid w:val="00865EFD"/>
    <w:rsid w:val="00865FB9"/>
    <w:rsid w:val="00866ED3"/>
    <w:rsid w:val="00867FC0"/>
    <w:rsid w:val="00870859"/>
    <w:rsid w:val="00870F44"/>
    <w:rsid w:val="00871164"/>
    <w:rsid w:val="00872D64"/>
    <w:rsid w:val="00873233"/>
    <w:rsid w:val="008737CD"/>
    <w:rsid w:val="008738C2"/>
    <w:rsid w:val="008740FD"/>
    <w:rsid w:val="00874651"/>
    <w:rsid w:val="008747D8"/>
    <w:rsid w:val="00874AB9"/>
    <w:rsid w:val="0087553E"/>
    <w:rsid w:val="008759F7"/>
    <w:rsid w:val="00876376"/>
    <w:rsid w:val="00876A25"/>
    <w:rsid w:val="00877948"/>
    <w:rsid w:val="008813F2"/>
    <w:rsid w:val="00881D2D"/>
    <w:rsid w:val="00882190"/>
    <w:rsid w:val="00882A63"/>
    <w:rsid w:val="008837AF"/>
    <w:rsid w:val="00883A69"/>
    <w:rsid w:val="00884478"/>
    <w:rsid w:val="00884790"/>
    <w:rsid w:val="00884B54"/>
    <w:rsid w:val="00884B95"/>
    <w:rsid w:val="008852EF"/>
    <w:rsid w:val="008859C9"/>
    <w:rsid w:val="00885A86"/>
    <w:rsid w:val="00885CB6"/>
    <w:rsid w:val="00885F99"/>
    <w:rsid w:val="0088661A"/>
    <w:rsid w:val="00886B66"/>
    <w:rsid w:val="00887133"/>
    <w:rsid w:val="008878F8"/>
    <w:rsid w:val="0089004D"/>
    <w:rsid w:val="008902DE"/>
    <w:rsid w:val="008906CF"/>
    <w:rsid w:val="00890BA8"/>
    <w:rsid w:val="00892095"/>
    <w:rsid w:val="00892D1B"/>
    <w:rsid w:val="008938C7"/>
    <w:rsid w:val="008940EE"/>
    <w:rsid w:val="00895F3D"/>
    <w:rsid w:val="00896AB6"/>
    <w:rsid w:val="008A0096"/>
    <w:rsid w:val="008A0F6E"/>
    <w:rsid w:val="008A1B20"/>
    <w:rsid w:val="008A267C"/>
    <w:rsid w:val="008A26A4"/>
    <w:rsid w:val="008A26DB"/>
    <w:rsid w:val="008A2A4F"/>
    <w:rsid w:val="008A301E"/>
    <w:rsid w:val="008A32A3"/>
    <w:rsid w:val="008A3530"/>
    <w:rsid w:val="008A3D79"/>
    <w:rsid w:val="008A3FEB"/>
    <w:rsid w:val="008A4538"/>
    <w:rsid w:val="008A4770"/>
    <w:rsid w:val="008A4C50"/>
    <w:rsid w:val="008A52EC"/>
    <w:rsid w:val="008A572C"/>
    <w:rsid w:val="008A675E"/>
    <w:rsid w:val="008A722D"/>
    <w:rsid w:val="008A7E76"/>
    <w:rsid w:val="008B1DAE"/>
    <w:rsid w:val="008B230F"/>
    <w:rsid w:val="008B323A"/>
    <w:rsid w:val="008B46A8"/>
    <w:rsid w:val="008B46EE"/>
    <w:rsid w:val="008B4C89"/>
    <w:rsid w:val="008B4DB0"/>
    <w:rsid w:val="008B599A"/>
    <w:rsid w:val="008B5BC4"/>
    <w:rsid w:val="008B66E9"/>
    <w:rsid w:val="008C0BB1"/>
    <w:rsid w:val="008C1ED7"/>
    <w:rsid w:val="008C29A8"/>
    <w:rsid w:val="008C39AE"/>
    <w:rsid w:val="008C3CA5"/>
    <w:rsid w:val="008C4470"/>
    <w:rsid w:val="008C54AF"/>
    <w:rsid w:val="008C57BB"/>
    <w:rsid w:val="008C590B"/>
    <w:rsid w:val="008C7047"/>
    <w:rsid w:val="008C7441"/>
    <w:rsid w:val="008C76C7"/>
    <w:rsid w:val="008D0F8E"/>
    <w:rsid w:val="008D1FDF"/>
    <w:rsid w:val="008D2025"/>
    <w:rsid w:val="008D22C6"/>
    <w:rsid w:val="008D2C9C"/>
    <w:rsid w:val="008D3E03"/>
    <w:rsid w:val="008D4641"/>
    <w:rsid w:val="008D5B0D"/>
    <w:rsid w:val="008D5DCF"/>
    <w:rsid w:val="008D632F"/>
    <w:rsid w:val="008D65A0"/>
    <w:rsid w:val="008D740B"/>
    <w:rsid w:val="008E049A"/>
    <w:rsid w:val="008E05E6"/>
    <w:rsid w:val="008E1501"/>
    <w:rsid w:val="008E1AD7"/>
    <w:rsid w:val="008E20B8"/>
    <w:rsid w:val="008E2350"/>
    <w:rsid w:val="008E256C"/>
    <w:rsid w:val="008E2AA2"/>
    <w:rsid w:val="008E2C62"/>
    <w:rsid w:val="008E2C96"/>
    <w:rsid w:val="008E3404"/>
    <w:rsid w:val="008E3A2A"/>
    <w:rsid w:val="008E3C15"/>
    <w:rsid w:val="008E3D69"/>
    <w:rsid w:val="008E3E06"/>
    <w:rsid w:val="008E47A3"/>
    <w:rsid w:val="008E515F"/>
    <w:rsid w:val="008E51DD"/>
    <w:rsid w:val="008E714F"/>
    <w:rsid w:val="008E746A"/>
    <w:rsid w:val="008E7C8B"/>
    <w:rsid w:val="008E7D95"/>
    <w:rsid w:val="008F2166"/>
    <w:rsid w:val="008F2B57"/>
    <w:rsid w:val="008F3B4B"/>
    <w:rsid w:val="008F4267"/>
    <w:rsid w:val="008F43DD"/>
    <w:rsid w:val="008F4CB3"/>
    <w:rsid w:val="008F534D"/>
    <w:rsid w:val="008F56C8"/>
    <w:rsid w:val="008F681E"/>
    <w:rsid w:val="008F6FB0"/>
    <w:rsid w:val="008F750B"/>
    <w:rsid w:val="008F798E"/>
    <w:rsid w:val="00900331"/>
    <w:rsid w:val="009013A1"/>
    <w:rsid w:val="00901AEB"/>
    <w:rsid w:val="00901E97"/>
    <w:rsid w:val="00902812"/>
    <w:rsid w:val="00902B16"/>
    <w:rsid w:val="009032DC"/>
    <w:rsid w:val="00903939"/>
    <w:rsid w:val="00903BCF"/>
    <w:rsid w:val="00904077"/>
    <w:rsid w:val="0090436B"/>
    <w:rsid w:val="009044F1"/>
    <w:rsid w:val="009047AC"/>
    <w:rsid w:val="00904907"/>
    <w:rsid w:val="00904E74"/>
    <w:rsid w:val="00905EB3"/>
    <w:rsid w:val="00906413"/>
    <w:rsid w:val="009064C9"/>
    <w:rsid w:val="009064DC"/>
    <w:rsid w:val="009065CF"/>
    <w:rsid w:val="009075B8"/>
    <w:rsid w:val="00907D86"/>
    <w:rsid w:val="00907E76"/>
    <w:rsid w:val="00910E83"/>
    <w:rsid w:val="0091128B"/>
    <w:rsid w:val="00911480"/>
    <w:rsid w:val="00911EF6"/>
    <w:rsid w:val="00913DD9"/>
    <w:rsid w:val="0091563E"/>
    <w:rsid w:val="00915A0E"/>
    <w:rsid w:val="009160E7"/>
    <w:rsid w:val="00916E39"/>
    <w:rsid w:val="0091737D"/>
    <w:rsid w:val="00917647"/>
    <w:rsid w:val="00920342"/>
    <w:rsid w:val="0092044C"/>
    <w:rsid w:val="009207C3"/>
    <w:rsid w:val="00920D23"/>
    <w:rsid w:val="00921B86"/>
    <w:rsid w:val="00921F3C"/>
    <w:rsid w:val="0092263F"/>
    <w:rsid w:val="00922CD5"/>
    <w:rsid w:val="009234F2"/>
    <w:rsid w:val="00923CE3"/>
    <w:rsid w:val="00923DCE"/>
    <w:rsid w:val="00923FB9"/>
    <w:rsid w:val="00923FEF"/>
    <w:rsid w:val="00924643"/>
    <w:rsid w:val="009246B6"/>
    <w:rsid w:val="00926199"/>
    <w:rsid w:val="009261FE"/>
    <w:rsid w:val="00926DA7"/>
    <w:rsid w:val="0092712E"/>
    <w:rsid w:val="00927700"/>
    <w:rsid w:val="009278E4"/>
    <w:rsid w:val="00927F66"/>
    <w:rsid w:val="009315FF"/>
    <w:rsid w:val="00931BE6"/>
    <w:rsid w:val="009322A1"/>
    <w:rsid w:val="00932B85"/>
    <w:rsid w:val="00933497"/>
    <w:rsid w:val="00934809"/>
    <w:rsid w:val="00935E05"/>
    <w:rsid w:val="00936E8B"/>
    <w:rsid w:val="00936F5C"/>
    <w:rsid w:val="009373AB"/>
    <w:rsid w:val="00937691"/>
    <w:rsid w:val="00937D5F"/>
    <w:rsid w:val="00937DD6"/>
    <w:rsid w:val="00937DF1"/>
    <w:rsid w:val="0094068E"/>
    <w:rsid w:val="009408FA"/>
    <w:rsid w:val="0094143F"/>
    <w:rsid w:val="009419A7"/>
    <w:rsid w:val="009437C0"/>
    <w:rsid w:val="0094432A"/>
    <w:rsid w:val="009453E4"/>
    <w:rsid w:val="009455E4"/>
    <w:rsid w:val="00945D79"/>
    <w:rsid w:val="00945E1D"/>
    <w:rsid w:val="009463CD"/>
    <w:rsid w:val="009463EC"/>
    <w:rsid w:val="00946C26"/>
    <w:rsid w:val="00946FA7"/>
    <w:rsid w:val="009475D6"/>
    <w:rsid w:val="00947D9E"/>
    <w:rsid w:val="00950F1F"/>
    <w:rsid w:val="0095131E"/>
    <w:rsid w:val="00951377"/>
    <w:rsid w:val="00951877"/>
    <w:rsid w:val="00951C22"/>
    <w:rsid w:val="00952007"/>
    <w:rsid w:val="0095397C"/>
    <w:rsid w:val="00953C1F"/>
    <w:rsid w:val="009540A7"/>
    <w:rsid w:val="00954514"/>
    <w:rsid w:val="00954B4E"/>
    <w:rsid w:val="00954D36"/>
    <w:rsid w:val="00955003"/>
    <w:rsid w:val="00955379"/>
    <w:rsid w:val="009553EC"/>
    <w:rsid w:val="00955E62"/>
    <w:rsid w:val="0095697E"/>
    <w:rsid w:val="00956FAA"/>
    <w:rsid w:val="00960745"/>
    <w:rsid w:val="009610F3"/>
    <w:rsid w:val="00961437"/>
    <w:rsid w:val="00961618"/>
    <w:rsid w:val="00961F90"/>
    <w:rsid w:val="00963095"/>
    <w:rsid w:val="009631BE"/>
    <w:rsid w:val="00963468"/>
    <w:rsid w:val="00963612"/>
    <w:rsid w:val="009642C5"/>
    <w:rsid w:val="0096511B"/>
    <w:rsid w:val="0096580C"/>
    <w:rsid w:val="009658EA"/>
    <w:rsid w:val="00965900"/>
    <w:rsid w:val="009661A4"/>
    <w:rsid w:val="0096651A"/>
    <w:rsid w:val="009668C2"/>
    <w:rsid w:val="00966BD1"/>
    <w:rsid w:val="0096775F"/>
    <w:rsid w:val="009677A5"/>
    <w:rsid w:val="00967BB7"/>
    <w:rsid w:val="00967E99"/>
    <w:rsid w:val="00970130"/>
    <w:rsid w:val="00972B8B"/>
    <w:rsid w:val="00972FAC"/>
    <w:rsid w:val="0097359B"/>
    <w:rsid w:val="00973690"/>
    <w:rsid w:val="009736E3"/>
    <w:rsid w:val="00973EE2"/>
    <w:rsid w:val="00974AC3"/>
    <w:rsid w:val="0097506A"/>
    <w:rsid w:val="009751A7"/>
    <w:rsid w:val="0097545F"/>
    <w:rsid w:val="00977349"/>
    <w:rsid w:val="009775E8"/>
    <w:rsid w:val="00977D8B"/>
    <w:rsid w:val="00980358"/>
    <w:rsid w:val="009805F8"/>
    <w:rsid w:val="00980608"/>
    <w:rsid w:val="0098060C"/>
    <w:rsid w:val="00980B6A"/>
    <w:rsid w:val="0098124D"/>
    <w:rsid w:val="00981F7E"/>
    <w:rsid w:val="00982496"/>
    <w:rsid w:val="00982E5C"/>
    <w:rsid w:val="009833C9"/>
    <w:rsid w:val="00983562"/>
    <w:rsid w:val="009835E4"/>
    <w:rsid w:val="009839EC"/>
    <w:rsid w:val="00984C6F"/>
    <w:rsid w:val="0098573B"/>
    <w:rsid w:val="00986164"/>
    <w:rsid w:val="009900DF"/>
    <w:rsid w:val="009907EA"/>
    <w:rsid w:val="00990FBC"/>
    <w:rsid w:val="00991624"/>
    <w:rsid w:val="00991744"/>
    <w:rsid w:val="009917B0"/>
    <w:rsid w:val="009917FD"/>
    <w:rsid w:val="009921C0"/>
    <w:rsid w:val="009924B2"/>
    <w:rsid w:val="00992EC3"/>
    <w:rsid w:val="0099367B"/>
    <w:rsid w:val="00993FDD"/>
    <w:rsid w:val="00994C66"/>
    <w:rsid w:val="009954E1"/>
    <w:rsid w:val="009958D6"/>
    <w:rsid w:val="00995BCC"/>
    <w:rsid w:val="009961F3"/>
    <w:rsid w:val="009968EA"/>
    <w:rsid w:val="00996AA9"/>
    <w:rsid w:val="009970A9"/>
    <w:rsid w:val="009973DB"/>
    <w:rsid w:val="00997DA5"/>
    <w:rsid w:val="009A0B31"/>
    <w:rsid w:val="009A0C20"/>
    <w:rsid w:val="009A0C93"/>
    <w:rsid w:val="009A0DC9"/>
    <w:rsid w:val="009A15FC"/>
    <w:rsid w:val="009A1884"/>
    <w:rsid w:val="009A1BFF"/>
    <w:rsid w:val="009A1F22"/>
    <w:rsid w:val="009A211E"/>
    <w:rsid w:val="009A21CA"/>
    <w:rsid w:val="009A2DB5"/>
    <w:rsid w:val="009A325A"/>
    <w:rsid w:val="009A3F26"/>
    <w:rsid w:val="009A4235"/>
    <w:rsid w:val="009A4910"/>
    <w:rsid w:val="009A4E77"/>
    <w:rsid w:val="009A4E98"/>
    <w:rsid w:val="009A5066"/>
    <w:rsid w:val="009A52FF"/>
    <w:rsid w:val="009A56F1"/>
    <w:rsid w:val="009A5BFA"/>
    <w:rsid w:val="009A6223"/>
    <w:rsid w:val="009A6D20"/>
    <w:rsid w:val="009A75BA"/>
    <w:rsid w:val="009B0774"/>
    <w:rsid w:val="009B0D95"/>
    <w:rsid w:val="009B16B7"/>
    <w:rsid w:val="009B231D"/>
    <w:rsid w:val="009B2736"/>
    <w:rsid w:val="009B27F3"/>
    <w:rsid w:val="009B4337"/>
    <w:rsid w:val="009B4432"/>
    <w:rsid w:val="009B4A03"/>
    <w:rsid w:val="009B5199"/>
    <w:rsid w:val="009B5227"/>
    <w:rsid w:val="009B54CC"/>
    <w:rsid w:val="009B5BCC"/>
    <w:rsid w:val="009B5D72"/>
    <w:rsid w:val="009B7832"/>
    <w:rsid w:val="009B7E9E"/>
    <w:rsid w:val="009C08F6"/>
    <w:rsid w:val="009C093C"/>
    <w:rsid w:val="009C145E"/>
    <w:rsid w:val="009C2ED5"/>
    <w:rsid w:val="009C3375"/>
    <w:rsid w:val="009C3AE5"/>
    <w:rsid w:val="009C3F73"/>
    <w:rsid w:val="009C41CE"/>
    <w:rsid w:val="009C4751"/>
    <w:rsid w:val="009C491E"/>
    <w:rsid w:val="009C4D29"/>
    <w:rsid w:val="009C4E9B"/>
    <w:rsid w:val="009C5BE8"/>
    <w:rsid w:val="009C62BC"/>
    <w:rsid w:val="009C6B19"/>
    <w:rsid w:val="009C6D67"/>
    <w:rsid w:val="009D0524"/>
    <w:rsid w:val="009D06C7"/>
    <w:rsid w:val="009D0711"/>
    <w:rsid w:val="009D07D6"/>
    <w:rsid w:val="009D0A18"/>
    <w:rsid w:val="009D0FDC"/>
    <w:rsid w:val="009D0FE5"/>
    <w:rsid w:val="009D19DA"/>
    <w:rsid w:val="009D1A69"/>
    <w:rsid w:val="009D1CA7"/>
    <w:rsid w:val="009D2338"/>
    <w:rsid w:val="009D43F8"/>
    <w:rsid w:val="009D5921"/>
    <w:rsid w:val="009D6DFD"/>
    <w:rsid w:val="009D74CD"/>
    <w:rsid w:val="009D76A0"/>
    <w:rsid w:val="009D7A48"/>
    <w:rsid w:val="009D7BA9"/>
    <w:rsid w:val="009D7F79"/>
    <w:rsid w:val="009E004D"/>
    <w:rsid w:val="009E01D3"/>
    <w:rsid w:val="009E13D7"/>
    <w:rsid w:val="009E1937"/>
    <w:rsid w:val="009E257D"/>
    <w:rsid w:val="009E3BDF"/>
    <w:rsid w:val="009E546E"/>
    <w:rsid w:val="009E5EAE"/>
    <w:rsid w:val="009E61BC"/>
    <w:rsid w:val="009E624F"/>
    <w:rsid w:val="009E77E8"/>
    <w:rsid w:val="009E791E"/>
    <w:rsid w:val="009E7AF6"/>
    <w:rsid w:val="009F01B4"/>
    <w:rsid w:val="009F01CA"/>
    <w:rsid w:val="009F12FA"/>
    <w:rsid w:val="009F375A"/>
    <w:rsid w:val="009F4556"/>
    <w:rsid w:val="009F464C"/>
    <w:rsid w:val="009F4DB9"/>
    <w:rsid w:val="009F507B"/>
    <w:rsid w:val="009F5DAC"/>
    <w:rsid w:val="009F63CF"/>
    <w:rsid w:val="009F6CC5"/>
    <w:rsid w:val="00A0019A"/>
    <w:rsid w:val="00A00374"/>
    <w:rsid w:val="00A004A0"/>
    <w:rsid w:val="00A0098F"/>
    <w:rsid w:val="00A00B53"/>
    <w:rsid w:val="00A00F3E"/>
    <w:rsid w:val="00A01205"/>
    <w:rsid w:val="00A0131E"/>
    <w:rsid w:val="00A0214D"/>
    <w:rsid w:val="00A055B4"/>
    <w:rsid w:val="00A058F7"/>
    <w:rsid w:val="00A06B07"/>
    <w:rsid w:val="00A06BFA"/>
    <w:rsid w:val="00A07770"/>
    <w:rsid w:val="00A07804"/>
    <w:rsid w:val="00A1051E"/>
    <w:rsid w:val="00A10634"/>
    <w:rsid w:val="00A111FE"/>
    <w:rsid w:val="00A1176B"/>
    <w:rsid w:val="00A11FBC"/>
    <w:rsid w:val="00A12124"/>
    <w:rsid w:val="00A12541"/>
    <w:rsid w:val="00A138E9"/>
    <w:rsid w:val="00A15312"/>
    <w:rsid w:val="00A157A2"/>
    <w:rsid w:val="00A1624B"/>
    <w:rsid w:val="00A20839"/>
    <w:rsid w:val="00A23063"/>
    <w:rsid w:val="00A243F8"/>
    <w:rsid w:val="00A24BC3"/>
    <w:rsid w:val="00A25823"/>
    <w:rsid w:val="00A27BBE"/>
    <w:rsid w:val="00A30237"/>
    <w:rsid w:val="00A3055A"/>
    <w:rsid w:val="00A309DE"/>
    <w:rsid w:val="00A30A46"/>
    <w:rsid w:val="00A30B7D"/>
    <w:rsid w:val="00A317B1"/>
    <w:rsid w:val="00A32A8A"/>
    <w:rsid w:val="00A32B1E"/>
    <w:rsid w:val="00A331A4"/>
    <w:rsid w:val="00A3320B"/>
    <w:rsid w:val="00A332CC"/>
    <w:rsid w:val="00A342E5"/>
    <w:rsid w:val="00A34A0B"/>
    <w:rsid w:val="00A35569"/>
    <w:rsid w:val="00A35F52"/>
    <w:rsid w:val="00A3744B"/>
    <w:rsid w:val="00A40159"/>
    <w:rsid w:val="00A40311"/>
    <w:rsid w:val="00A407B3"/>
    <w:rsid w:val="00A40ADD"/>
    <w:rsid w:val="00A4123A"/>
    <w:rsid w:val="00A4171D"/>
    <w:rsid w:val="00A41BA2"/>
    <w:rsid w:val="00A41C1E"/>
    <w:rsid w:val="00A41E3E"/>
    <w:rsid w:val="00A42BD0"/>
    <w:rsid w:val="00A42F5F"/>
    <w:rsid w:val="00A43122"/>
    <w:rsid w:val="00A43155"/>
    <w:rsid w:val="00A43B76"/>
    <w:rsid w:val="00A44D3F"/>
    <w:rsid w:val="00A453E6"/>
    <w:rsid w:val="00A4576B"/>
    <w:rsid w:val="00A45B71"/>
    <w:rsid w:val="00A46355"/>
    <w:rsid w:val="00A507E9"/>
    <w:rsid w:val="00A50999"/>
    <w:rsid w:val="00A50E92"/>
    <w:rsid w:val="00A50EC2"/>
    <w:rsid w:val="00A513AF"/>
    <w:rsid w:val="00A52105"/>
    <w:rsid w:val="00A52482"/>
    <w:rsid w:val="00A525C1"/>
    <w:rsid w:val="00A52623"/>
    <w:rsid w:val="00A53AE7"/>
    <w:rsid w:val="00A53E37"/>
    <w:rsid w:val="00A540A0"/>
    <w:rsid w:val="00A54208"/>
    <w:rsid w:val="00A54425"/>
    <w:rsid w:val="00A5474B"/>
    <w:rsid w:val="00A563DD"/>
    <w:rsid w:val="00A57091"/>
    <w:rsid w:val="00A5773E"/>
    <w:rsid w:val="00A57792"/>
    <w:rsid w:val="00A57D08"/>
    <w:rsid w:val="00A601BA"/>
    <w:rsid w:val="00A612C2"/>
    <w:rsid w:val="00A6156C"/>
    <w:rsid w:val="00A615DE"/>
    <w:rsid w:val="00A62772"/>
    <w:rsid w:val="00A62EF2"/>
    <w:rsid w:val="00A63348"/>
    <w:rsid w:val="00A637C7"/>
    <w:rsid w:val="00A63A52"/>
    <w:rsid w:val="00A63DAE"/>
    <w:rsid w:val="00A641D7"/>
    <w:rsid w:val="00A64310"/>
    <w:rsid w:val="00A64E9F"/>
    <w:rsid w:val="00A650E8"/>
    <w:rsid w:val="00A65F91"/>
    <w:rsid w:val="00A665E6"/>
    <w:rsid w:val="00A6714F"/>
    <w:rsid w:val="00A6766E"/>
    <w:rsid w:val="00A676F4"/>
    <w:rsid w:val="00A71069"/>
    <w:rsid w:val="00A723F8"/>
    <w:rsid w:val="00A72961"/>
    <w:rsid w:val="00A7356A"/>
    <w:rsid w:val="00A7371F"/>
    <w:rsid w:val="00A739D1"/>
    <w:rsid w:val="00A73F7C"/>
    <w:rsid w:val="00A7429F"/>
    <w:rsid w:val="00A742B3"/>
    <w:rsid w:val="00A7474B"/>
    <w:rsid w:val="00A7497A"/>
    <w:rsid w:val="00A75840"/>
    <w:rsid w:val="00A75F4F"/>
    <w:rsid w:val="00A7639F"/>
    <w:rsid w:val="00A76B80"/>
    <w:rsid w:val="00A77759"/>
    <w:rsid w:val="00A8019A"/>
    <w:rsid w:val="00A80895"/>
    <w:rsid w:val="00A80B24"/>
    <w:rsid w:val="00A80C44"/>
    <w:rsid w:val="00A80D01"/>
    <w:rsid w:val="00A815DE"/>
    <w:rsid w:val="00A81A45"/>
    <w:rsid w:val="00A81CDA"/>
    <w:rsid w:val="00A820AF"/>
    <w:rsid w:val="00A824A6"/>
    <w:rsid w:val="00A827B5"/>
    <w:rsid w:val="00A82A6E"/>
    <w:rsid w:val="00A82FAE"/>
    <w:rsid w:val="00A833AF"/>
    <w:rsid w:val="00A83E94"/>
    <w:rsid w:val="00A83EAB"/>
    <w:rsid w:val="00A84243"/>
    <w:rsid w:val="00A84249"/>
    <w:rsid w:val="00A861D7"/>
    <w:rsid w:val="00A862EB"/>
    <w:rsid w:val="00A86568"/>
    <w:rsid w:val="00A86DB6"/>
    <w:rsid w:val="00A8710A"/>
    <w:rsid w:val="00A8790C"/>
    <w:rsid w:val="00A87ED7"/>
    <w:rsid w:val="00A9228F"/>
    <w:rsid w:val="00A92FE8"/>
    <w:rsid w:val="00A9353F"/>
    <w:rsid w:val="00A93543"/>
    <w:rsid w:val="00A93B33"/>
    <w:rsid w:val="00A93BB3"/>
    <w:rsid w:val="00A94897"/>
    <w:rsid w:val="00A94A21"/>
    <w:rsid w:val="00A95AE5"/>
    <w:rsid w:val="00A96083"/>
    <w:rsid w:val="00A960BF"/>
    <w:rsid w:val="00A96675"/>
    <w:rsid w:val="00A96A3E"/>
    <w:rsid w:val="00A96BFA"/>
    <w:rsid w:val="00A96C33"/>
    <w:rsid w:val="00A96F7D"/>
    <w:rsid w:val="00AA02EC"/>
    <w:rsid w:val="00AA0DC2"/>
    <w:rsid w:val="00AA1990"/>
    <w:rsid w:val="00AA2979"/>
    <w:rsid w:val="00AA2A05"/>
    <w:rsid w:val="00AA2D7D"/>
    <w:rsid w:val="00AA3359"/>
    <w:rsid w:val="00AA37DB"/>
    <w:rsid w:val="00AA3A20"/>
    <w:rsid w:val="00AA53C8"/>
    <w:rsid w:val="00AA55FB"/>
    <w:rsid w:val="00AA6EEF"/>
    <w:rsid w:val="00AA6F33"/>
    <w:rsid w:val="00AA7D13"/>
    <w:rsid w:val="00AB1CE2"/>
    <w:rsid w:val="00AB1F6F"/>
    <w:rsid w:val="00AB2300"/>
    <w:rsid w:val="00AB2C93"/>
    <w:rsid w:val="00AB3BEB"/>
    <w:rsid w:val="00AB4C97"/>
    <w:rsid w:val="00AB4CB3"/>
    <w:rsid w:val="00AB558B"/>
    <w:rsid w:val="00AB58CA"/>
    <w:rsid w:val="00AB5D25"/>
    <w:rsid w:val="00AB5F3C"/>
    <w:rsid w:val="00AB64AB"/>
    <w:rsid w:val="00AB6A49"/>
    <w:rsid w:val="00AB6A71"/>
    <w:rsid w:val="00AB6B6E"/>
    <w:rsid w:val="00AB7346"/>
    <w:rsid w:val="00AB7512"/>
    <w:rsid w:val="00AB7673"/>
    <w:rsid w:val="00AB7C8E"/>
    <w:rsid w:val="00AB7FF8"/>
    <w:rsid w:val="00AC02A4"/>
    <w:rsid w:val="00AC05A1"/>
    <w:rsid w:val="00AC1E59"/>
    <w:rsid w:val="00AC24B5"/>
    <w:rsid w:val="00AC3B6D"/>
    <w:rsid w:val="00AC3C07"/>
    <w:rsid w:val="00AC51D5"/>
    <w:rsid w:val="00AC5C23"/>
    <w:rsid w:val="00AC66B3"/>
    <w:rsid w:val="00AC7098"/>
    <w:rsid w:val="00AC7AA3"/>
    <w:rsid w:val="00AD02A1"/>
    <w:rsid w:val="00AD1535"/>
    <w:rsid w:val="00AD195C"/>
    <w:rsid w:val="00AD1A9A"/>
    <w:rsid w:val="00AD22F1"/>
    <w:rsid w:val="00AD3501"/>
    <w:rsid w:val="00AD35D1"/>
    <w:rsid w:val="00AD4182"/>
    <w:rsid w:val="00AD5469"/>
    <w:rsid w:val="00AD6438"/>
    <w:rsid w:val="00AD6487"/>
    <w:rsid w:val="00AD6510"/>
    <w:rsid w:val="00AD77E5"/>
    <w:rsid w:val="00AD78BB"/>
    <w:rsid w:val="00AE0E3B"/>
    <w:rsid w:val="00AE1025"/>
    <w:rsid w:val="00AE14A5"/>
    <w:rsid w:val="00AE201C"/>
    <w:rsid w:val="00AE2493"/>
    <w:rsid w:val="00AE2CC1"/>
    <w:rsid w:val="00AE45F1"/>
    <w:rsid w:val="00AE474D"/>
    <w:rsid w:val="00AE5047"/>
    <w:rsid w:val="00AE538F"/>
    <w:rsid w:val="00AE5454"/>
    <w:rsid w:val="00AE5CC5"/>
    <w:rsid w:val="00AE6405"/>
    <w:rsid w:val="00AE67E8"/>
    <w:rsid w:val="00AE6B12"/>
    <w:rsid w:val="00AE6C20"/>
    <w:rsid w:val="00AE6C69"/>
    <w:rsid w:val="00AE7161"/>
    <w:rsid w:val="00AE7592"/>
    <w:rsid w:val="00AF06D8"/>
    <w:rsid w:val="00AF09B4"/>
    <w:rsid w:val="00AF1654"/>
    <w:rsid w:val="00AF16EE"/>
    <w:rsid w:val="00AF17F5"/>
    <w:rsid w:val="00AF197E"/>
    <w:rsid w:val="00AF21D7"/>
    <w:rsid w:val="00AF339C"/>
    <w:rsid w:val="00AF35E2"/>
    <w:rsid w:val="00AF3776"/>
    <w:rsid w:val="00AF38E1"/>
    <w:rsid w:val="00AF3A15"/>
    <w:rsid w:val="00AF4602"/>
    <w:rsid w:val="00AF6604"/>
    <w:rsid w:val="00AF6788"/>
    <w:rsid w:val="00AF7258"/>
    <w:rsid w:val="00AF75AE"/>
    <w:rsid w:val="00AF75D1"/>
    <w:rsid w:val="00AF7973"/>
    <w:rsid w:val="00AF7D53"/>
    <w:rsid w:val="00B0063F"/>
    <w:rsid w:val="00B0107A"/>
    <w:rsid w:val="00B01BCB"/>
    <w:rsid w:val="00B024D6"/>
    <w:rsid w:val="00B03800"/>
    <w:rsid w:val="00B0403C"/>
    <w:rsid w:val="00B04CDA"/>
    <w:rsid w:val="00B052B9"/>
    <w:rsid w:val="00B05845"/>
    <w:rsid w:val="00B05A2E"/>
    <w:rsid w:val="00B05AFC"/>
    <w:rsid w:val="00B06B5E"/>
    <w:rsid w:val="00B079FD"/>
    <w:rsid w:val="00B102FE"/>
    <w:rsid w:val="00B105AD"/>
    <w:rsid w:val="00B11879"/>
    <w:rsid w:val="00B1258C"/>
    <w:rsid w:val="00B12817"/>
    <w:rsid w:val="00B1283C"/>
    <w:rsid w:val="00B129AF"/>
    <w:rsid w:val="00B12A57"/>
    <w:rsid w:val="00B13159"/>
    <w:rsid w:val="00B13495"/>
    <w:rsid w:val="00B15D18"/>
    <w:rsid w:val="00B16065"/>
    <w:rsid w:val="00B1657F"/>
    <w:rsid w:val="00B173BD"/>
    <w:rsid w:val="00B17C0E"/>
    <w:rsid w:val="00B20633"/>
    <w:rsid w:val="00B20748"/>
    <w:rsid w:val="00B2355F"/>
    <w:rsid w:val="00B23777"/>
    <w:rsid w:val="00B239FE"/>
    <w:rsid w:val="00B240BB"/>
    <w:rsid w:val="00B24311"/>
    <w:rsid w:val="00B25BE2"/>
    <w:rsid w:val="00B263A5"/>
    <w:rsid w:val="00B265CD"/>
    <w:rsid w:val="00B26E54"/>
    <w:rsid w:val="00B27F1A"/>
    <w:rsid w:val="00B30BE3"/>
    <w:rsid w:val="00B311FC"/>
    <w:rsid w:val="00B315FC"/>
    <w:rsid w:val="00B31672"/>
    <w:rsid w:val="00B32019"/>
    <w:rsid w:val="00B3287E"/>
    <w:rsid w:val="00B336B4"/>
    <w:rsid w:val="00B34097"/>
    <w:rsid w:val="00B35B50"/>
    <w:rsid w:val="00B36723"/>
    <w:rsid w:val="00B37BD7"/>
    <w:rsid w:val="00B40070"/>
    <w:rsid w:val="00B4090E"/>
    <w:rsid w:val="00B40D3C"/>
    <w:rsid w:val="00B4133A"/>
    <w:rsid w:val="00B41A84"/>
    <w:rsid w:val="00B4208A"/>
    <w:rsid w:val="00B423B7"/>
    <w:rsid w:val="00B42928"/>
    <w:rsid w:val="00B42C2F"/>
    <w:rsid w:val="00B447CB"/>
    <w:rsid w:val="00B457E0"/>
    <w:rsid w:val="00B46969"/>
    <w:rsid w:val="00B47BCB"/>
    <w:rsid w:val="00B50BF4"/>
    <w:rsid w:val="00B512AD"/>
    <w:rsid w:val="00B51C49"/>
    <w:rsid w:val="00B52895"/>
    <w:rsid w:val="00B52D45"/>
    <w:rsid w:val="00B53484"/>
    <w:rsid w:val="00B5370C"/>
    <w:rsid w:val="00B54525"/>
    <w:rsid w:val="00B557A6"/>
    <w:rsid w:val="00B56698"/>
    <w:rsid w:val="00B56936"/>
    <w:rsid w:val="00B57717"/>
    <w:rsid w:val="00B579AA"/>
    <w:rsid w:val="00B603D3"/>
    <w:rsid w:val="00B6092B"/>
    <w:rsid w:val="00B60AB4"/>
    <w:rsid w:val="00B60DCD"/>
    <w:rsid w:val="00B61162"/>
    <w:rsid w:val="00B61B84"/>
    <w:rsid w:val="00B62290"/>
    <w:rsid w:val="00B64861"/>
    <w:rsid w:val="00B65151"/>
    <w:rsid w:val="00B66ECB"/>
    <w:rsid w:val="00B67217"/>
    <w:rsid w:val="00B676F6"/>
    <w:rsid w:val="00B703D4"/>
    <w:rsid w:val="00B70DCC"/>
    <w:rsid w:val="00B7127D"/>
    <w:rsid w:val="00B715C5"/>
    <w:rsid w:val="00B71B5B"/>
    <w:rsid w:val="00B72844"/>
    <w:rsid w:val="00B74483"/>
    <w:rsid w:val="00B74F93"/>
    <w:rsid w:val="00B7542B"/>
    <w:rsid w:val="00B75D09"/>
    <w:rsid w:val="00B76571"/>
    <w:rsid w:val="00B76C9F"/>
    <w:rsid w:val="00B770B1"/>
    <w:rsid w:val="00B77969"/>
    <w:rsid w:val="00B8091C"/>
    <w:rsid w:val="00B8242E"/>
    <w:rsid w:val="00B82CA8"/>
    <w:rsid w:val="00B83275"/>
    <w:rsid w:val="00B83F07"/>
    <w:rsid w:val="00B84943"/>
    <w:rsid w:val="00B85197"/>
    <w:rsid w:val="00B8599F"/>
    <w:rsid w:val="00B86272"/>
    <w:rsid w:val="00B867FB"/>
    <w:rsid w:val="00B86C29"/>
    <w:rsid w:val="00B871E9"/>
    <w:rsid w:val="00B875A4"/>
    <w:rsid w:val="00B87D6A"/>
    <w:rsid w:val="00B905A6"/>
    <w:rsid w:val="00B905FB"/>
    <w:rsid w:val="00B90B3C"/>
    <w:rsid w:val="00B912A7"/>
    <w:rsid w:val="00B919E2"/>
    <w:rsid w:val="00B92009"/>
    <w:rsid w:val="00B92107"/>
    <w:rsid w:val="00B92470"/>
    <w:rsid w:val="00B92698"/>
    <w:rsid w:val="00B928FB"/>
    <w:rsid w:val="00B92A49"/>
    <w:rsid w:val="00B92B36"/>
    <w:rsid w:val="00B92E22"/>
    <w:rsid w:val="00B93159"/>
    <w:rsid w:val="00B936CF"/>
    <w:rsid w:val="00B937A9"/>
    <w:rsid w:val="00B93EF9"/>
    <w:rsid w:val="00B9473C"/>
    <w:rsid w:val="00B9568F"/>
    <w:rsid w:val="00B959D5"/>
    <w:rsid w:val="00B969EC"/>
    <w:rsid w:val="00B9700C"/>
    <w:rsid w:val="00B97C78"/>
    <w:rsid w:val="00BA0FDC"/>
    <w:rsid w:val="00BA11B9"/>
    <w:rsid w:val="00BA158C"/>
    <w:rsid w:val="00BA172A"/>
    <w:rsid w:val="00BA1817"/>
    <w:rsid w:val="00BA2902"/>
    <w:rsid w:val="00BA2F85"/>
    <w:rsid w:val="00BA3F30"/>
    <w:rsid w:val="00BA4370"/>
    <w:rsid w:val="00BA4B9F"/>
    <w:rsid w:val="00BA67CD"/>
    <w:rsid w:val="00BB08C3"/>
    <w:rsid w:val="00BB0D54"/>
    <w:rsid w:val="00BB19D2"/>
    <w:rsid w:val="00BB253D"/>
    <w:rsid w:val="00BB27C4"/>
    <w:rsid w:val="00BB2A3C"/>
    <w:rsid w:val="00BB2F93"/>
    <w:rsid w:val="00BB4419"/>
    <w:rsid w:val="00BB4518"/>
    <w:rsid w:val="00BB4C9F"/>
    <w:rsid w:val="00BB4E09"/>
    <w:rsid w:val="00BB53BA"/>
    <w:rsid w:val="00BB5AE1"/>
    <w:rsid w:val="00BB68AB"/>
    <w:rsid w:val="00BB6C26"/>
    <w:rsid w:val="00BB73DC"/>
    <w:rsid w:val="00BC00AF"/>
    <w:rsid w:val="00BC037A"/>
    <w:rsid w:val="00BC066E"/>
    <w:rsid w:val="00BC082A"/>
    <w:rsid w:val="00BC1058"/>
    <w:rsid w:val="00BC1263"/>
    <w:rsid w:val="00BC16CE"/>
    <w:rsid w:val="00BC1A9F"/>
    <w:rsid w:val="00BC1CBA"/>
    <w:rsid w:val="00BC2009"/>
    <w:rsid w:val="00BC29BD"/>
    <w:rsid w:val="00BC2B1B"/>
    <w:rsid w:val="00BC3695"/>
    <w:rsid w:val="00BC3BFE"/>
    <w:rsid w:val="00BC4BF7"/>
    <w:rsid w:val="00BC4EC6"/>
    <w:rsid w:val="00BC6230"/>
    <w:rsid w:val="00BC6A91"/>
    <w:rsid w:val="00BC7AC3"/>
    <w:rsid w:val="00BC7CF1"/>
    <w:rsid w:val="00BD070C"/>
    <w:rsid w:val="00BD080D"/>
    <w:rsid w:val="00BD0A5D"/>
    <w:rsid w:val="00BD0DFD"/>
    <w:rsid w:val="00BD0FB5"/>
    <w:rsid w:val="00BD1C1F"/>
    <w:rsid w:val="00BD1DAF"/>
    <w:rsid w:val="00BD26EE"/>
    <w:rsid w:val="00BD305A"/>
    <w:rsid w:val="00BD356E"/>
    <w:rsid w:val="00BD47CD"/>
    <w:rsid w:val="00BD47F6"/>
    <w:rsid w:val="00BD5150"/>
    <w:rsid w:val="00BD6EAA"/>
    <w:rsid w:val="00BD6F74"/>
    <w:rsid w:val="00BE047B"/>
    <w:rsid w:val="00BE074B"/>
    <w:rsid w:val="00BE109C"/>
    <w:rsid w:val="00BE158D"/>
    <w:rsid w:val="00BE1D61"/>
    <w:rsid w:val="00BE3987"/>
    <w:rsid w:val="00BE3E97"/>
    <w:rsid w:val="00BE4309"/>
    <w:rsid w:val="00BE46BA"/>
    <w:rsid w:val="00BE4C8C"/>
    <w:rsid w:val="00BE4F1A"/>
    <w:rsid w:val="00BE514F"/>
    <w:rsid w:val="00BE57BA"/>
    <w:rsid w:val="00BE6215"/>
    <w:rsid w:val="00BE71D5"/>
    <w:rsid w:val="00BE7725"/>
    <w:rsid w:val="00BE78B5"/>
    <w:rsid w:val="00BF0999"/>
    <w:rsid w:val="00BF0A79"/>
    <w:rsid w:val="00BF1190"/>
    <w:rsid w:val="00BF18DE"/>
    <w:rsid w:val="00BF2FDF"/>
    <w:rsid w:val="00BF328B"/>
    <w:rsid w:val="00BF3A39"/>
    <w:rsid w:val="00BF4558"/>
    <w:rsid w:val="00BF4CD1"/>
    <w:rsid w:val="00BF4FD0"/>
    <w:rsid w:val="00BF5100"/>
    <w:rsid w:val="00BF5524"/>
    <w:rsid w:val="00BF591B"/>
    <w:rsid w:val="00BF5DCB"/>
    <w:rsid w:val="00BF6EDD"/>
    <w:rsid w:val="00BF7023"/>
    <w:rsid w:val="00BF7106"/>
    <w:rsid w:val="00BF7D95"/>
    <w:rsid w:val="00C000DC"/>
    <w:rsid w:val="00C010EB"/>
    <w:rsid w:val="00C0146D"/>
    <w:rsid w:val="00C019CD"/>
    <w:rsid w:val="00C01BD0"/>
    <w:rsid w:val="00C01E89"/>
    <w:rsid w:val="00C02009"/>
    <w:rsid w:val="00C024D6"/>
    <w:rsid w:val="00C02AE1"/>
    <w:rsid w:val="00C02B49"/>
    <w:rsid w:val="00C02BE8"/>
    <w:rsid w:val="00C04348"/>
    <w:rsid w:val="00C04616"/>
    <w:rsid w:val="00C04C27"/>
    <w:rsid w:val="00C05833"/>
    <w:rsid w:val="00C05965"/>
    <w:rsid w:val="00C0683C"/>
    <w:rsid w:val="00C06A40"/>
    <w:rsid w:val="00C07906"/>
    <w:rsid w:val="00C1122D"/>
    <w:rsid w:val="00C1182B"/>
    <w:rsid w:val="00C11E50"/>
    <w:rsid w:val="00C12199"/>
    <w:rsid w:val="00C122DF"/>
    <w:rsid w:val="00C1278A"/>
    <w:rsid w:val="00C12E80"/>
    <w:rsid w:val="00C13AE2"/>
    <w:rsid w:val="00C1400D"/>
    <w:rsid w:val="00C14D84"/>
    <w:rsid w:val="00C14E50"/>
    <w:rsid w:val="00C16698"/>
    <w:rsid w:val="00C16CE8"/>
    <w:rsid w:val="00C16F77"/>
    <w:rsid w:val="00C175F8"/>
    <w:rsid w:val="00C2039B"/>
    <w:rsid w:val="00C2098D"/>
    <w:rsid w:val="00C21077"/>
    <w:rsid w:val="00C220E4"/>
    <w:rsid w:val="00C2249B"/>
    <w:rsid w:val="00C22C34"/>
    <w:rsid w:val="00C230E2"/>
    <w:rsid w:val="00C24685"/>
    <w:rsid w:val="00C24DA7"/>
    <w:rsid w:val="00C25270"/>
    <w:rsid w:val="00C258E6"/>
    <w:rsid w:val="00C263B0"/>
    <w:rsid w:val="00C268FC"/>
    <w:rsid w:val="00C27121"/>
    <w:rsid w:val="00C2774B"/>
    <w:rsid w:val="00C27BB6"/>
    <w:rsid w:val="00C30364"/>
    <w:rsid w:val="00C31209"/>
    <w:rsid w:val="00C313F3"/>
    <w:rsid w:val="00C320E2"/>
    <w:rsid w:val="00C3236B"/>
    <w:rsid w:val="00C327A9"/>
    <w:rsid w:val="00C32A9E"/>
    <w:rsid w:val="00C32ED0"/>
    <w:rsid w:val="00C33926"/>
    <w:rsid w:val="00C33973"/>
    <w:rsid w:val="00C33AB7"/>
    <w:rsid w:val="00C343B1"/>
    <w:rsid w:val="00C343EC"/>
    <w:rsid w:val="00C34AE7"/>
    <w:rsid w:val="00C3556F"/>
    <w:rsid w:val="00C356B9"/>
    <w:rsid w:val="00C3583A"/>
    <w:rsid w:val="00C358B2"/>
    <w:rsid w:val="00C360C3"/>
    <w:rsid w:val="00C364EA"/>
    <w:rsid w:val="00C375C8"/>
    <w:rsid w:val="00C37657"/>
    <w:rsid w:val="00C37BC8"/>
    <w:rsid w:val="00C40718"/>
    <w:rsid w:val="00C409F5"/>
    <w:rsid w:val="00C41203"/>
    <w:rsid w:val="00C41580"/>
    <w:rsid w:val="00C4185A"/>
    <w:rsid w:val="00C423F3"/>
    <w:rsid w:val="00C42657"/>
    <w:rsid w:val="00C42D7D"/>
    <w:rsid w:val="00C42DAE"/>
    <w:rsid w:val="00C43071"/>
    <w:rsid w:val="00C44028"/>
    <w:rsid w:val="00C443B4"/>
    <w:rsid w:val="00C44E2C"/>
    <w:rsid w:val="00C4662E"/>
    <w:rsid w:val="00C469CE"/>
    <w:rsid w:val="00C4723A"/>
    <w:rsid w:val="00C47378"/>
    <w:rsid w:val="00C479D9"/>
    <w:rsid w:val="00C47B38"/>
    <w:rsid w:val="00C50C46"/>
    <w:rsid w:val="00C50FCA"/>
    <w:rsid w:val="00C52C3D"/>
    <w:rsid w:val="00C533B3"/>
    <w:rsid w:val="00C53539"/>
    <w:rsid w:val="00C5366A"/>
    <w:rsid w:val="00C53AF0"/>
    <w:rsid w:val="00C54F1C"/>
    <w:rsid w:val="00C55AB9"/>
    <w:rsid w:val="00C56063"/>
    <w:rsid w:val="00C56308"/>
    <w:rsid w:val="00C56C2A"/>
    <w:rsid w:val="00C56D08"/>
    <w:rsid w:val="00C57C1C"/>
    <w:rsid w:val="00C602DD"/>
    <w:rsid w:val="00C61042"/>
    <w:rsid w:val="00C615CE"/>
    <w:rsid w:val="00C61614"/>
    <w:rsid w:val="00C62815"/>
    <w:rsid w:val="00C62E64"/>
    <w:rsid w:val="00C6305E"/>
    <w:rsid w:val="00C6378F"/>
    <w:rsid w:val="00C637EF"/>
    <w:rsid w:val="00C642B9"/>
    <w:rsid w:val="00C6468D"/>
    <w:rsid w:val="00C64C43"/>
    <w:rsid w:val="00C66182"/>
    <w:rsid w:val="00C6641C"/>
    <w:rsid w:val="00C668B2"/>
    <w:rsid w:val="00C66B35"/>
    <w:rsid w:val="00C6781A"/>
    <w:rsid w:val="00C67D72"/>
    <w:rsid w:val="00C708B1"/>
    <w:rsid w:val="00C70C78"/>
    <w:rsid w:val="00C70C8A"/>
    <w:rsid w:val="00C71AEC"/>
    <w:rsid w:val="00C71D57"/>
    <w:rsid w:val="00C720F1"/>
    <w:rsid w:val="00C72A4F"/>
    <w:rsid w:val="00C72B11"/>
    <w:rsid w:val="00C73CE8"/>
    <w:rsid w:val="00C745F6"/>
    <w:rsid w:val="00C74B37"/>
    <w:rsid w:val="00C750D5"/>
    <w:rsid w:val="00C7552E"/>
    <w:rsid w:val="00C7597D"/>
    <w:rsid w:val="00C75F08"/>
    <w:rsid w:val="00C7609B"/>
    <w:rsid w:val="00C760CC"/>
    <w:rsid w:val="00C76AC1"/>
    <w:rsid w:val="00C76D0A"/>
    <w:rsid w:val="00C80716"/>
    <w:rsid w:val="00C80A65"/>
    <w:rsid w:val="00C80AD3"/>
    <w:rsid w:val="00C80BEB"/>
    <w:rsid w:val="00C81869"/>
    <w:rsid w:val="00C81FEA"/>
    <w:rsid w:val="00C82057"/>
    <w:rsid w:val="00C82810"/>
    <w:rsid w:val="00C8443B"/>
    <w:rsid w:val="00C863CE"/>
    <w:rsid w:val="00C86432"/>
    <w:rsid w:val="00C8723D"/>
    <w:rsid w:val="00C916D3"/>
    <w:rsid w:val="00C917CC"/>
    <w:rsid w:val="00C92317"/>
    <w:rsid w:val="00C92FAD"/>
    <w:rsid w:val="00C932E8"/>
    <w:rsid w:val="00C93448"/>
    <w:rsid w:val="00C93DD0"/>
    <w:rsid w:val="00C93FDC"/>
    <w:rsid w:val="00C952E9"/>
    <w:rsid w:val="00C95470"/>
    <w:rsid w:val="00C9569A"/>
    <w:rsid w:val="00C95993"/>
    <w:rsid w:val="00C963A2"/>
    <w:rsid w:val="00C96717"/>
    <w:rsid w:val="00C96C1D"/>
    <w:rsid w:val="00C96E4C"/>
    <w:rsid w:val="00C97343"/>
    <w:rsid w:val="00C979AF"/>
    <w:rsid w:val="00CA097C"/>
    <w:rsid w:val="00CA0A52"/>
    <w:rsid w:val="00CA137B"/>
    <w:rsid w:val="00CA13B4"/>
    <w:rsid w:val="00CA2F5E"/>
    <w:rsid w:val="00CA339C"/>
    <w:rsid w:val="00CA363B"/>
    <w:rsid w:val="00CA3B85"/>
    <w:rsid w:val="00CA4818"/>
    <w:rsid w:val="00CA4BDD"/>
    <w:rsid w:val="00CA6CF1"/>
    <w:rsid w:val="00CA7546"/>
    <w:rsid w:val="00CA7D80"/>
    <w:rsid w:val="00CB03A5"/>
    <w:rsid w:val="00CB03D0"/>
    <w:rsid w:val="00CB04BF"/>
    <w:rsid w:val="00CB0E88"/>
    <w:rsid w:val="00CB1CB1"/>
    <w:rsid w:val="00CB247C"/>
    <w:rsid w:val="00CB25AE"/>
    <w:rsid w:val="00CB295C"/>
    <w:rsid w:val="00CB3740"/>
    <w:rsid w:val="00CB3CE7"/>
    <w:rsid w:val="00CB42DC"/>
    <w:rsid w:val="00CB4AFA"/>
    <w:rsid w:val="00CB4FFB"/>
    <w:rsid w:val="00CB5267"/>
    <w:rsid w:val="00CB5A97"/>
    <w:rsid w:val="00CB70D9"/>
    <w:rsid w:val="00CB733C"/>
    <w:rsid w:val="00CC0373"/>
    <w:rsid w:val="00CC0F13"/>
    <w:rsid w:val="00CC11D8"/>
    <w:rsid w:val="00CC1881"/>
    <w:rsid w:val="00CC2205"/>
    <w:rsid w:val="00CC223A"/>
    <w:rsid w:val="00CC2592"/>
    <w:rsid w:val="00CC2632"/>
    <w:rsid w:val="00CC3871"/>
    <w:rsid w:val="00CC39A2"/>
    <w:rsid w:val="00CC43E2"/>
    <w:rsid w:val="00CC45DC"/>
    <w:rsid w:val="00CC4A48"/>
    <w:rsid w:val="00CC5383"/>
    <w:rsid w:val="00CC555A"/>
    <w:rsid w:val="00CC5C78"/>
    <w:rsid w:val="00CC5E04"/>
    <w:rsid w:val="00CC6501"/>
    <w:rsid w:val="00CC6559"/>
    <w:rsid w:val="00CC681A"/>
    <w:rsid w:val="00CC69B6"/>
    <w:rsid w:val="00CC6BAC"/>
    <w:rsid w:val="00CC6EAB"/>
    <w:rsid w:val="00CD076C"/>
    <w:rsid w:val="00CD0913"/>
    <w:rsid w:val="00CD0F4A"/>
    <w:rsid w:val="00CD0F8D"/>
    <w:rsid w:val="00CD16B8"/>
    <w:rsid w:val="00CD20D8"/>
    <w:rsid w:val="00CD28B7"/>
    <w:rsid w:val="00CD3371"/>
    <w:rsid w:val="00CD3BA6"/>
    <w:rsid w:val="00CD3C8F"/>
    <w:rsid w:val="00CD4481"/>
    <w:rsid w:val="00CD4516"/>
    <w:rsid w:val="00CD4FB2"/>
    <w:rsid w:val="00CD6F60"/>
    <w:rsid w:val="00CD7650"/>
    <w:rsid w:val="00CD76FC"/>
    <w:rsid w:val="00CD7A3C"/>
    <w:rsid w:val="00CE0BB7"/>
    <w:rsid w:val="00CE0D60"/>
    <w:rsid w:val="00CE2335"/>
    <w:rsid w:val="00CE2B7B"/>
    <w:rsid w:val="00CE3CE7"/>
    <w:rsid w:val="00CE5917"/>
    <w:rsid w:val="00CE5F8B"/>
    <w:rsid w:val="00CE63F4"/>
    <w:rsid w:val="00CE7F75"/>
    <w:rsid w:val="00CF0826"/>
    <w:rsid w:val="00CF0AFE"/>
    <w:rsid w:val="00CF0CD2"/>
    <w:rsid w:val="00CF1208"/>
    <w:rsid w:val="00CF1401"/>
    <w:rsid w:val="00CF1579"/>
    <w:rsid w:val="00CF1ADF"/>
    <w:rsid w:val="00CF20FE"/>
    <w:rsid w:val="00CF362E"/>
    <w:rsid w:val="00CF39DC"/>
    <w:rsid w:val="00CF3C38"/>
    <w:rsid w:val="00CF4256"/>
    <w:rsid w:val="00CF5BBF"/>
    <w:rsid w:val="00CF6B90"/>
    <w:rsid w:val="00D0000C"/>
    <w:rsid w:val="00D00802"/>
    <w:rsid w:val="00D015B9"/>
    <w:rsid w:val="00D01A5C"/>
    <w:rsid w:val="00D01ED2"/>
    <w:rsid w:val="00D02168"/>
    <w:rsid w:val="00D030B6"/>
    <w:rsid w:val="00D03124"/>
    <w:rsid w:val="00D03312"/>
    <w:rsid w:val="00D0393D"/>
    <w:rsid w:val="00D04C8E"/>
    <w:rsid w:val="00D05B63"/>
    <w:rsid w:val="00D0606E"/>
    <w:rsid w:val="00D06B27"/>
    <w:rsid w:val="00D06FE6"/>
    <w:rsid w:val="00D075DD"/>
    <w:rsid w:val="00D07B7B"/>
    <w:rsid w:val="00D10D5E"/>
    <w:rsid w:val="00D10EE3"/>
    <w:rsid w:val="00D11233"/>
    <w:rsid w:val="00D11842"/>
    <w:rsid w:val="00D11E16"/>
    <w:rsid w:val="00D12781"/>
    <w:rsid w:val="00D12AFB"/>
    <w:rsid w:val="00D133A4"/>
    <w:rsid w:val="00D1473F"/>
    <w:rsid w:val="00D1483C"/>
    <w:rsid w:val="00D14A64"/>
    <w:rsid w:val="00D16508"/>
    <w:rsid w:val="00D1663C"/>
    <w:rsid w:val="00D179C8"/>
    <w:rsid w:val="00D17A25"/>
    <w:rsid w:val="00D17A4B"/>
    <w:rsid w:val="00D17C08"/>
    <w:rsid w:val="00D17FC8"/>
    <w:rsid w:val="00D20127"/>
    <w:rsid w:val="00D207EF"/>
    <w:rsid w:val="00D208F3"/>
    <w:rsid w:val="00D20D92"/>
    <w:rsid w:val="00D21197"/>
    <w:rsid w:val="00D213E0"/>
    <w:rsid w:val="00D219D3"/>
    <w:rsid w:val="00D21A46"/>
    <w:rsid w:val="00D21EEC"/>
    <w:rsid w:val="00D22B3E"/>
    <w:rsid w:val="00D22BEB"/>
    <w:rsid w:val="00D23C41"/>
    <w:rsid w:val="00D24855"/>
    <w:rsid w:val="00D254BC"/>
    <w:rsid w:val="00D254DA"/>
    <w:rsid w:val="00D25740"/>
    <w:rsid w:val="00D25E78"/>
    <w:rsid w:val="00D261F5"/>
    <w:rsid w:val="00D26429"/>
    <w:rsid w:val="00D26889"/>
    <w:rsid w:val="00D26FB0"/>
    <w:rsid w:val="00D3025C"/>
    <w:rsid w:val="00D3029A"/>
    <w:rsid w:val="00D3040C"/>
    <w:rsid w:val="00D30AC5"/>
    <w:rsid w:val="00D31087"/>
    <w:rsid w:val="00D31561"/>
    <w:rsid w:val="00D31B1C"/>
    <w:rsid w:val="00D3356E"/>
    <w:rsid w:val="00D343F5"/>
    <w:rsid w:val="00D34A0E"/>
    <w:rsid w:val="00D3506C"/>
    <w:rsid w:val="00D3556F"/>
    <w:rsid w:val="00D36534"/>
    <w:rsid w:val="00D36911"/>
    <w:rsid w:val="00D36CD8"/>
    <w:rsid w:val="00D36ED4"/>
    <w:rsid w:val="00D37F79"/>
    <w:rsid w:val="00D400FC"/>
    <w:rsid w:val="00D40797"/>
    <w:rsid w:val="00D41A4C"/>
    <w:rsid w:val="00D4248B"/>
    <w:rsid w:val="00D42918"/>
    <w:rsid w:val="00D42ACC"/>
    <w:rsid w:val="00D42C85"/>
    <w:rsid w:val="00D448E8"/>
    <w:rsid w:val="00D448ED"/>
    <w:rsid w:val="00D44C99"/>
    <w:rsid w:val="00D44F77"/>
    <w:rsid w:val="00D45866"/>
    <w:rsid w:val="00D45867"/>
    <w:rsid w:val="00D464FE"/>
    <w:rsid w:val="00D47B36"/>
    <w:rsid w:val="00D47F09"/>
    <w:rsid w:val="00D513B9"/>
    <w:rsid w:val="00D51CDF"/>
    <w:rsid w:val="00D525DE"/>
    <w:rsid w:val="00D52EFB"/>
    <w:rsid w:val="00D53274"/>
    <w:rsid w:val="00D53616"/>
    <w:rsid w:val="00D53960"/>
    <w:rsid w:val="00D545A2"/>
    <w:rsid w:val="00D5486D"/>
    <w:rsid w:val="00D556C7"/>
    <w:rsid w:val="00D55B72"/>
    <w:rsid w:val="00D55CEA"/>
    <w:rsid w:val="00D56B13"/>
    <w:rsid w:val="00D56E4D"/>
    <w:rsid w:val="00D57059"/>
    <w:rsid w:val="00D573A5"/>
    <w:rsid w:val="00D60F3D"/>
    <w:rsid w:val="00D6103C"/>
    <w:rsid w:val="00D611BC"/>
    <w:rsid w:val="00D62258"/>
    <w:rsid w:val="00D62D58"/>
    <w:rsid w:val="00D6433B"/>
    <w:rsid w:val="00D64892"/>
    <w:rsid w:val="00D65296"/>
    <w:rsid w:val="00D6568D"/>
    <w:rsid w:val="00D656D5"/>
    <w:rsid w:val="00D6572F"/>
    <w:rsid w:val="00D667D9"/>
    <w:rsid w:val="00D66E7C"/>
    <w:rsid w:val="00D670B5"/>
    <w:rsid w:val="00D673FC"/>
    <w:rsid w:val="00D6749E"/>
    <w:rsid w:val="00D67DE0"/>
    <w:rsid w:val="00D70E5F"/>
    <w:rsid w:val="00D71234"/>
    <w:rsid w:val="00D725A2"/>
    <w:rsid w:val="00D73901"/>
    <w:rsid w:val="00D7431C"/>
    <w:rsid w:val="00D7439A"/>
    <w:rsid w:val="00D74806"/>
    <w:rsid w:val="00D74E78"/>
    <w:rsid w:val="00D751F7"/>
    <w:rsid w:val="00D75496"/>
    <w:rsid w:val="00D75A6C"/>
    <w:rsid w:val="00D75EED"/>
    <w:rsid w:val="00D760CE"/>
    <w:rsid w:val="00D76AA4"/>
    <w:rsid w:val="00D76FD4"/>
    <w:rsid w:val="00D7719C"/>
    <w:rsid w:val="00D8049D"/>
    <w:rsid w:val="00D80520"/>
    <w:rsid w:val="00D807BA"/>
    <w:rsid w:val="00D80F89"/>
    <w:rsid w:val="00D80FA5"/>
    <w:rsid w:val="00D81665"/>
    <w:rsid w:val="00D81BF1"/>
    <w:rsid w:val="00D82C66"/>
    <w:rsid w:val="00D82C7D"/>
    <w:rsid w:val="00D8313B"/>
    <w:rsid w:val="00D83CF9"/>
    <w:rsid w:val="00D85498"/>
    <w:rsid w:val="00D85508"/>
    <w:rsid w:val="00D85E34"/>
    <w:rsid w:val="00D86195"/>
    <w:rsid w:val="00D861FF"/>
    <w:rsid w:val="00D86A03"/>
    <w:rsid w:val="00D87494"/>
    <w:rsid w:val="00D87695"/>
    <w:rsid w:val="00D904FC"/>
    <w:rsid w:val="00D90D80"/>
    <w:rsid w:val="00D90F18"/>
    <w:rsid w:val="00D92B2D"/>
    <w:rsid w:val="00D92F49"/>
    <w:rsid w:val="00D9362D"/>
    <w:rsid w:val="00D93994"/>
    <w:rsid w:val="00D93DFA"/>
    <w:rsid w:val="00D94647"/>
    <w:rsid w:val="00D94CAD"/>
    <w:rsid w:val="00D964A5"/>
    <w:rsid w:val="00D96C91"/>
    <w:rsid w:val="00D96DA2"/>
    <w:rsid w:val="00D97358"/>
    <w:rsid w:val="00D97861"/>
    <w:rsid w:val="00D979B4"/>
    <w:rsid w:val="00DA138C"/>
    <w:rsid w:val="00DA259A"/>
    <w:rsid w:val="00DA27D6"/>
    <w:rsid w:val="00DA2817"/>
    <w:rsid w:val="00DA2E3A"/>
    <w:rsid w:val="00DA3A04"/>
    <w:rsid w:val="00DA4F6D"/>
    <w:rsid w:val="00DA51EA"/>
    <w:rsid w:val="00DA53AC"/>
    <w:rsid w:val="00DA53EB"/>
    <w:rsid w:val="00DA603F"/>
    <w:rsid w:val="00DA617C"/>
    <w:rsid w:val="00DA6A71"/>
    <w:rsid w:val="00DA6A72"/>
    <w:rsid w:val="00DA6A98"/>
    <w:rsid w:val="00DB02C6"/>
    <w:rsid w:val="00DB0821"/>
    <w:rsid w:val="00DB2136"/>
    <w:rsid w:val="00DB2343"/>
    <w:rsid w:val="00DB2C30"/>
    <w:rsid w:val="00DB31BF"/>
    <w:rsid w:val="00DB337B"/>
    <w:rsid w:val="00DB445C"/>
    <w:rsid w:val="00DB459E"/>
    <w:rsid w:val="00DB45A2"/>
    <w:rsid w:val="00DB495D"/>
    <w:rsid w:val="00DB4BF4"/>
    <w:rsid w:val="00DB4F7C"/>
    <w:rsid w:val="00DB5CC1"/>
    <w:rsid w:val="00DB5D9E"/>
    <w:rsid w:val="00DB6E5D"/>
    <w:rsid w:val="00DB72F5"/>
    <w:rsid w:val="00DB794C"/>
    <w:rsid w:val="00DC0510"/>
    <w:rsid w:val="00DC13FB"/>
    <w:rsid w:val="00DC2225"/>
    <w:rsid w:val="00DC37FD"/>
    <w:rsid w:val="00DC4D75"/>
    <w:rsid w:val="00DC542C"/>
    <w:rsid w:val="00DC55A8"/>
    <w:rsid w:val="00DC5869"/>
    <w:rsid w:val="00DC5E30"/>
    <w:rsid w:val="00DC6712"/>
    <w:rsid w:val="00DC7406"/>
    <w:rsid w:val="00DC7B30"/>
    <w:rsid w:val="00DC7DEC"/>
    <w:rsid w:val="00DD096C"/>
    <w:rsid w:val="00DD09A7"/>
    <w:rsid w:val="00DD0B38"/>
    <w:rsid w:val="00DD1C7F"/>
    <w:rsid w:val="00DD2427"/>
    <w:rsid w:val="00DD2634"/>
    <w:rsid w:val="00DD3AA1"/>
    <w:rsid w:val="00DD47D7"/>
    <w:rsid w:val="00DD49FB"/>
    <w:rsid w:val="00DD5F55"/>
    <w:rsid w:val="00DD7E00"/>
    <w:rsid w:val="00DD7F26"/>
    <w:rsid w:val="00DE0441"/>
    <w:rsid w:val="00DE115A"/>
    <w:rsid w:val="00DE33A4"/>
    <w:rsid w:val="00DE3B18"/>
    <w:rsid w:val="00DE411B"/>
    <w:rsid w:val="00DE5B40"/>
    <w:rsid w:val="00DE5F61"/>
    <w:rsid w:val="00DE5FE2"/>
    <w:rsid w:val="00DE6A96"/>
    <w:rsid w:val="00DE713D"/>
    <w:rsid w:val="00DE7230"/>
    <w:rsid w:val="00DE7B6F"/>
    <w:rsid w:val="00DF01C0"/>
    <w:rsid w:val="00DF028A"/>
    <w:rsid w:val="00DF028F"/>
    <w:rsid w:val="00DF2157"/>
    <w:rsid w:val="00DF4A1E"/>
    <w:rsid w:val="00DF4E57"/>
    <w:rsid w:val="00DF516E"/>
    <w:rsid w:val="00DF5EDC"/>
    <w:rsid w:val="00DF6217"/>
    <w:rsid w:val="00DF6509"/>
    <w:rsid w:val="00DF75F9"/>
    <w:rsid w:val="00DF7F94"/>
    <w:rsid w:val="00E00438"/>
    <w:rsid w:val="00E00B9B"/>
    <w:rsid w:val="00E010E1"/>
    <w:rsid w:val="00E027B5"/>
    <w:rsid w:val="00E0337B"/>
    <w:rsid w:val="00E036E2"/>
    <w:rsid w:val="00E03A28"/>
    <w:rsid w:val="00E0422B"/>
    <w:rsid w:val="00E043EE"/>
    <w:rsid w:val="00E04563"/>
    <w:rsid w:val="00E050D9"/>
    <w:rsid w:val="00E05236"/>
    <w:rsid w:val="00E0544E"/>
    <w:rsid w:val="00E058BC"/>
    <w:rsid w:val="00E05F69"/>
    <w:rsid w:val="00E06654"/>
    <w:rsid w:val="00E07356"/>
    <w:rsid w:val="00E07C40"/>
    <w:rsid w:val="00E1190C"/>
    <w:rsid w:val="00E1231A"/>
    <w:rsid w:val="00E124AA"/>
    <w:rsid w:val="00E12A0F"/>
    <w:rsid w:val="00E12BC7"/>
    <w:rsid w:val="00E12E54"/>
    <w:rsid w:val="00E142A4"/>
    <w:rsid w:val="00E1441D"/>
    <w:rsid w:val="00E14CA7"/>
    <w:rsid w:val="00E160F9"/>
    <w:rsid w:val="00E16236"/>
    <w:rsid w:val="00E16A7E"/>
    <w:rsid w:val="00E20023"/>
    <w:rsid w:val="00E20289"/>
    <w:rsid w:val="00E21B06"/>
    <w:rsid w:val="00E22506"/>
    <w:rsid w:val="00E22EFC"/>
    <w:rsid w:val="00E238B2"/>
    <w:rsid w:val="00E23B44"/>
    <w:rsid w:val="00E249B1"/>
    <w:rsid w:val="00E25F1F"/>
    <w:rsid w:val="00E267AA"/>
    <w:rsid w:val="00E26E96"/>
    <w:rsid w:val="00E271F5"/>
    <w:rsid w:val="00E272C8"/>
    <w:rsid w:val="00E278DB"/>
    <w:rsid w:val="00E30763"/>
    <w:rsid w:val="00E310BA"/>
    <w:rsid w:val="00E31502"/>
    <w:rsid w:val="00E31AAD"/>
    <w:rsid w:val="00E31F59"/>
    <w:rsid w:val="00E32086"/>
    <w:rsid w:val="00E33713"/>
    <w:rsid w:val="00E33889"/>
    <w:rsid w:val="00E34B01"/>
    <w:rsid w:val="00E34F96"/>
    <w:rsid w:val="00E35C1F"/>
    <w:rsid w:val="00E365CB"/>
    <w:rsid w:val="00E36772"/>
    <w:rsid w:val="00E367A1"/>
    <w:rsid w:val="00E3685F"/>
    <w:rsid w:val="00E36CC9"/>
    <w:rsid w:val="00E36E8C"/>
    <w:rsid w:val="00E378CA"/>
    <w:rsid w:val="00E37C66"/>
    <w:rsid w:val="00E37E95"/>
    <w:rsid w:val="00E40D24"/>
    <w:rsid w:val="00E41D29"/>
    <w:rsid w:val="00E423DF"/>
    <w:rsid w:val="00E43158"/>
    <w:rsid w:val="00E43ABF"/>
    <w:rsid w:val="00E43E8D"/>
    <w:rsid w:val="00E44CFC"/>
    <w:rsid w:val="00E45420"/>
    <w:rsid w:val="00E45A60"/>
    <w:rsid w:val="00E45AB9"/>
    <w:rsid w:val="00E460A2"/>
    <w:rsid w:val="00E4659E"/>
    <w:rsid w:val="00E46BE3"/>
    <w:rsid w:val="00E47A18"/>
    <w:rsid w:val="00E47CE8"/>
    <w:rsid w:val="00E47E81"/>
    <w:rsid w:val="00E50548"/>
    <w:rsid w:val="00E50C2A"/>
    <w:rsid w:val="00E51346"/>
    <w:rsid w:val="00E51786"/>
    <w:rsid w:val="00E51A10"/>
    <w:rsid w:val="00E51A78"/>
    <w:rsid w:val="00E51AB1"/>
    <w:rsid w:val="00E51D87"/>
    <w:rsid w:val="00E52479"/>
    <w:rsid w:val="00E524E0"/>
    <w:rsid w:val="00E52828"/>
    <w:rsid w:val="00E52975"/>
    <w:rsid w:val="00E56BC5"/>
    <w:rsid w:val="00E56BEA"/>
    <w:rsid w:val="00E56C2A"/>
    <w:rsid w:val="00E56D56"/>
    <w:rsid w:val="00E56EF9"/>
    <w:rsid w:val="00E57499"/>
    <w:rsid w:val="00E60B63"/>
    <w:rsid w:val="00E61363"/>
    <w:rsid w:val="00E61637"/>
    <w:rsid w:val="00E6213A"/>
    <w:rsid w:val="00E624B1"/>
    <w:rsid w:val="00E62513"/>
    <w:rsid w:val="00E6260D"/>
    <w:rsid w:val="00E626BF"/>
    <w:rsid w:val="00E63450"/>
    <w:rsid w:val="00E63B8B"/>
    <w:rsid w:val="00E65ECE"/>
    <w:rsid w:val="00E6634D"/>
    <w:rsid w:val="00E674E5"/>
    <w:rsid w:val="00E67E67"/>
    <w:rsid w:val="00E702BD"/>
    <w:rsid w:val="00E70AFF"/>
    <w:rsid w:val="00E71336"/>
    <w:rsid w:val="00E714C7"/>
    <w:rsid w:val="00E7170C"/>
    <w:rsid w:val="00E722CE"/>
    <w:rsid w:val="00E74ACD"/>
    <w:rsid w:val="00E75800"/>
    <w:rsid w:val="00E80719"/>
    <w:rsid w:val="00E80C61"/>
    <w:rsid w:val="00E80ED2"/>
    <w:rsid w:val="00E82212"/>
    <w:rsid w:val="00E8245C"/>
    <w:rsid w:val="00E82FD5"/>
    <w:rsid w:val="00E8330A"/>
    <w:rsid w:val="00E83B11"/>
    <w:rsid w:val="00E840D3"/>
    <w:rsid w:val="00E84494"/>
    <w:rsid w:val="00E847B5"/>
    <w:rsid w:val="00E8594C"/>
    <w:rsid w:val="00E85C12"/>
    <w:rsid w:val="00E86495"/>
    <w:rsid w:val="00E86E40"/>
    <w:rsid w:val="00E87BB8"/>
    <w:rsid w:val="00E90601"/>
    <w:rsid w:val="00E9106B"/>
    <w:rsid w:val="00E915A0"/>
    <w:rsid w:val="00E92BBE"/>
    <w:rsid w:val="00E93365"/>
    <w:rsid w:val="00E93B80"/>
    <w:rsid w:val="00E9415E"/>
    <w:rsid w:val="00E94D84"/>
    <w:rsid w:val="00E94F44"/>
    <w:rsid w:val="00E95305"/>
    <w:rsid w:val="00E9538A"/>
    <w:rsid w:val="00E96206"/>
    <w:rsid w:val="00E96360"/>
    <w:rsid w:val="00E96583"/>
    <w:rsid w:val="00E96BD4"/>
    <w:rsid w:val="00E97200"/>
    <w:rsid w:val="00EA0405"/>
    <w:rsid w:val="00EA0957"/>
    <w:rsid w:val="00EA0C46"/>
    <w:rsid w:val="00EA1655"/>
    <w:rsid w:val="00EA2CC7"/>
    <w:rsid w:val="00EA37E9"/>
    <w:rsid w:val="00EA42BB"/>
    <w:rsid w:val="00EA4446"/>
    <w:rsid w:val="00EA4D93"/>
    <w:rsid w:val="00EA53CD"/>
    <w:rsid w:val="00EA5565"/>
    <w:rsid w:val="00EA5CAA"/>
    <w:rsid w:val="00EA63EA"/>
    <w:rsid w:val="00EA641A"/>
    <w:rsid w:val="00EA744B"/>
    <w:rsid w:val="00EA7A67"/>
    <w:rsid w:val="00EA7AF5"/>
    <w:rsid w:val="00EA7EAA"/>
    <w:rsid w:val="00EB0483"/>
    <w:rsid w:val="00EB08E8"/>
    <w:rsid w:val="00EB11DC"/>
    <w:rsid w:val="00EB15E3"/>
    <w:rsid w:val="00EB1AC9"/>
    <w:rsid w:val="00EB2773"/>
    <w:rsid w:val="00EB2C71"/>
    <w:rsid w:val="00EB2F71"/>
    <w:rsid w:val="00EB3B4C"/>
    <w:rsid w:val="00EB53D7"/>
    <w:rsid w:val="00EB5408"/>
    <w:rsid w:val="00EB5872"/>
    <w:rsid w:val="00EB6629"/>
    <w:rsid w:val="00EB6EEF"/>
    <w:rsid w:val="00EB6F66"/>
    <w:rsid w:val="00EC016D"/>
    <w:rsid w:val="00EC19A3"/>
    <w:rsid w:val="00EC19B0"/>
    <w:rsid w:val="00EC1EF1"/>
    <w:rsid w:val="00EC1F0A"/>
    <w:rsid w:val="00EC2440"/>
    <w:rsid w:val="00EC27F6"/>
    <w:rsid w:val="00EC325A"/>
    <w:rsid w:val="00EC369C"/>
    <w:rsid w:val="00EC371B"/>
    <w:rsid w:val="00EC6669"/>
    <w:rsid w:val="00EC67A4"/>
    <w:rsid w:val="00EC6B6B"/>
    <w:rsid w:val="00EC79B5"/>
    <w:rsid w:val="00ED06F3"/>
    <w:rsid w:val="00ED13E7"/>
    <w:rsid w:val="00ED1781"/>
    <w:rsid w:val="00ED2261"/>
    <w:rsid w:val="00ED3D43"/>
    <w:rsid w:val="00ED44C5"/>
    <w:rsid w:val="00ED5089"/>
    <w:rsid w:val="00ED51E0"/>
    <w:rsid w:val="00ED55CA"/>
    <w:rsid w:val="00ED568B"/>
    <w:rsid w:val="00ED5C65"/>
    <w:rsid w:val="00ED5DC3"/>
    <w:rsid w:val="00ED6536"/>
    <w:rsid w:val="00ED670D"/>
    <w:rsid w:val="00ED6D5D"/>
    <w:rsid w:val="00ED6DC6"/>
    <w:rsid w:val="00ED7648"/>
    <w:rsid w:val="00EE0050"/>
    <w:rsid w:val="00EE01F6"/>
    <w:rsid w:val="00EE213D"/>
    <w:rsid w:val="00EE28A1"/>
    <w:rsid w:val="00EE384E"/>
    <w:rsid w:val="00EE38AE"/>
    <w:rsid w:val="00EE3E1E"/>
    <w:rsid w:val="00EE46AE"/>
    <w:rsid w:val="00EE482D"/>
    <w:rsid w:val="00EE5490"/>
    <w:rsid w:val="00EE6115"/>
    <w:rsid w:val="00EE65D0"/>
    <w:rsid w:val="00EE7647"/>
    <w:rsid w:val="00EE79E0"/>
    <w:rsid w:val="00EF15DC"/>
    <w:rsid w:val="00EF18EF"/>
    <w:rsid w:val="00EF328A"/>
    <w:rsid w:val="00EF3D14"/>
    <w:rsid w:val="00EF3DFE"/>
    <w:rsid w:val="00EF422A"/>
    <w:rsid w:val="00EF47D3"/>
    <w:rsid w:val="00EF47FC"/>
    <w:rsid w:val="00EF54F7"/>
    <w:rsid w:val="00EF6285"/>
    <w:rsid w:val="00EF641B"/>
    <w:rsid w:val="00EF6B37"/>
    <w:rsid w:val="00EF6B61"/>
    <w:rsid w:val="00EF6F95"/>
    <w:rsid w:val="00EF709B"/>
    <w:rsid w:val="00EF715B"/>
    <w:rsid w:val="00EF74DE"/>
    <w:rsid w:val="00F003D0"/>
    <w:rsid w:val="00F0041F"/>
    <w:rsid w:val="00F00524"/>
    <w:rsid w:val="00F01703"/>
    <w:rsid w:val="00F0288C"/>
    <w:rsid w:val="00F0295A"/>
    <w:rsid w:val="00F03895"/>
    <w:rsid w:val="00F03A6E"/>
    <w:rsid w:val="00F041AD"/>
    <w:rsid w:val="00F04350"/>
    <w:rsid w:val="00F0461D"/>
    <w:rsid w:val="00F046C2"/>
    <w:rsid w:val="00F04730"/>
    <w:rsid w:val="00F0565F"/>
    <w:rsid w:val="00F05EBB"/>
    <w:rsid w:val="00F05F8E"/>
    <w:rsid w:val="00F061BA"/>
    <w:rsid w:val="00F06549"/>
    <w:rsid w:val="00F069E5"/>
    <w:rsid w:val="00F06F4B"/>
    <w:rsid w:val="00F071E4"/>
    <w:rsid w:val="00F07456"/>
    <w:rsid w:val="00F076A1"/>
    <w:rsid w:val="00F077B9"/>
    <w:rsid w:val="00F116EC"/>
    <w:rsid w:val="00F1180E"/>
    <w:rsid w:val="00F118EA"/>
    <w:rsid w:val="00F11D46"/>
    <w:rsid w:val="00F130AC"/>
    <w:rsid w:val="00F135E5"/>
    <w:rsid w:val="00F13705"/>
    <w:rsid w:val="00F13A3D"/>
    <w:rsid w:val="00F14766"/>
    <w:rsid w:val="00F14A6A"/>
    <w:rsid w:val="00F14E18"/>
    <w:rsid w:val="00F150CB"/>
    <w:rsid w:val="00F17049"/>
    <w:rsid w:val="00F17FC9"/>
    <w:rsid w:val="00F20573"/>
    <w:rsid w:val="00F20C47"/>
    <w:rsid w:val="00F2204D"/>
    <w:rsid w:val="00F22536"/>
    <w:rsid w:val="00F229DE"/>
    <w:rsid w:val="00F22F4E"/>
    <w:rsid w:val="00F235E5"/>
    <w:rsid w:val="00F239FF"/>
    <w:rsid w:val="00F23A01"/>
    <w:rsid w:val="00F24064"/>
    <w:rsid w:val="00F24939"/>
    <w:rsid w:val="00F24951"/>
    <w:rsid w:val="00F24E7A"/>
    <w:rsid w:val="00F2528B"/>
    <w:rsid w:val="00F25FB6"/>
    <w:rsid w:val="00F2641B"/>
    <w:rsid w:val="00F26A91"/>
    <w:rsid w:val="00F27F48"/>
    <w:rsid w:val="00F27F7A"/>
    <w:rsid w:val="00F30EC2"/>
    <w:rsid w:val="00F31020"/>
    <w:rsid w:val="00F31E09"/>
    <w:rsid w:val="00F328C6"/>
    <w:rsid w:val="00F32F32"/>
    <w:rsid w:val="00F33696"/>
    <w:rsid w:val="00F33C62"/>
    <w:rsid w:val="00F34258"/>
    <w:rsid w:val="00F34780"/>
    <w:rsid w:val="00F34CD0"/>
    <w:rsid w:val="00F355E1"/>
    <w:rsid w:val="00F35C83"/>
    <w:rsid w:val="00F35C9F"/>
    <w:rsid w:val="00F36189"/>
    <w:rsid w:val="00F3677D"/>
    <w:rsid w:val="00F37016"/>
    <w:rsid w:val="00F372C0"/>
    <w:rsid w:val="00F37E5A"/>
    <w:rsid w:val="00F37F37"/>
    <w:rsid w:val="00F4027A"/>
    <w:rsid w:val="00F40886"/>
    <w:rsid w:val="00F41DDE"/>
    <w:rsid w:val="00F43A18"/>
    <w:rsid w:val="00F44BB0"/>
    <w:rsid w:val="00F44FA7"/>
    <w:rsid w:val="00F45C5A"/>
    <w:rsid w:val="00F461FD"/>
    <w:rsid w:val="00F4680B"/>
    <w:rsid w:val="00F469A0"/>
    <w:rsid w:val="00F46DAC"/>
    <w:rsid w:val="00F506FB"/>
    <w:rsid w:val="00F5072C"/>
    <w:rsid w:val="00F50CDA"/>
    <w:rsid w:val="00F52A0C"/>
    <w:rsid w:val="00F54281"/>
    <w:rsid w:val="00F54382"/>
    <w:rsid w:val="00F54F07"/>
    <w:rsid w:val="00F56A32"/>
    <w:rsid w:val="00F57E44"/>
    <w:rsid w:val="00F60004"/>
    <w:rsid w:val="00F61135"/>
    <w:rsid w:val="00F618F7"/>
    <w:rsid w:val="00F61C55"/>
    <w:rsid w:val="00F61EB9"/>
    <w:rsid w:val="00F62483"/>
    <w:rsid w:val="00F626E9"/>
    <w:rsid w:val="00F62ECC"/>
    <w:rsid w:val="00F638DD"/>
    <w:rsid w:val="00F63916"/>
    <w:rsid w:val="00F63B46"/>
    <w:rsid w:val="00F63E39"/>
    <w:rsid w:val="00F64992"/>
    <w:rsid w:val="00F655E9"/>
    <w:rsid w:val="00F66139"/>
    <w:rsid w:val="00F66689"/>
    <w:rsid w:val="00F670AB"/>
    <w:rsid w:val="00F67C8D"/>
    <w:rsid w:val="00F708A9"/>
    <w:rsid w:val="00F70AA2"/>
    <w:rsid w:val="00F70CB7"/>
    <w:rsid w:val="00F71BAD"/>
    <w:rsid w:val="00F7214C"/>
    <w:rsid w:val="00F7292C"/>
    <w:rsid w:val="00F72954"/>
    <w:rsid w:val="00F72B21"/>
    <w:rsid w:val="00F72C57"/>
    <w:rsid w:val="00F72CA9"/>
    <w:rsid w:val="00F72E2D"/>
    <w:rsid w:val="00F745B4"/>
    <w:rsid w:val="00F74DC5"/>
    <w:rsid w:val="00F758EA"/>
    <w:rsid w:val="00F75A7F"/>
    <w:rsid w:val="00F75BE1"/>
    <w:rsid w:val="00F802AD"/>
    <w:rsid w:val="00F80705"/>
    <w:rsid w:val="00F81431"/>
    <w:rsid w:val="00F81440"/>
    <w:rsid w:val="00F81835"/>
    <w:rsid w:val="00F824F7"/>
    <w:rsid w:val="00F827FF"/>
    <w:rsid w:val="00F8378A"/>
    <w:rsid w:val="00F8458A"/>
    <w:rsid w:val="00F8539F"/>
    <w:rsid w:val="00F85B46"/>
    <w:rsid w:val="00F860F7"/>
    <w:rsid w:val="00F86A23"/>
    <w:rsid w:val="00F877DE"/>
    <w:rsid w:val="00F87D6C"/>
    <w:rsid w:val="00F9041E"/>
    <w:rsid w:val="00F90E21"/>
    <w:rsid w:val="00F90EB7"/>
    <w:rsid w:val="00F91B1C"/>
    <w:rsid w:val="00F91B4B"/>
    <w:rsid w:val="00F9218E"/>
    <w:rsid w:val="00F927C4"/>
    <w:rsid w:val="00F92B84"/>
    <w:rsid w:val="00F9330B"/>
    <w:rsid w:val="00F9553F"/>
    <w:rsid w:val="00F96B5C"/>
    <w:rsid w:val="00F97278"/>
    <w:rsid w:val="00F97ABA"/>
    <w:rsid w:val="00F97F35"/>
    <w:rsid w:val="00FA019C"/>
    <w:rsid w:val="00FA09CC"/>
    <w:rsid w:val="00FA0FDF"/>
    <w:rsid w:val="00FA1A90"/>
    <w:rsid w:val="00FA1D18"/>
    <w:rsid w:val="00FA1F46"/>
    <w:rsid w:val="00FA25BB"/>
    <w:rsid w:val="00FA2AA6"/>
    <w:rsid w:val="00FA37BD"/>
    <w:rsid w:val="00FA3C6A"/>
    <w:rsid w:val="00FA3D0C"/>
    <w:rsid w:val="00FA42FF"/>
    <w:rsid w:val="00FA4FEC"/>
    <w:rsid w:val="00FA6299"/>
    <w:rsid w:val="00FA67C8"/>
    <w:rsid w:val="00FA7798"/>
    <w:rsid w:val="00FA7950"/>
    <w:rsid w:val="00FA7D20"/>
    <w:rsid w:val="00FB004C"/>
    <w:rsid w:val="00FB015B"/>
    <w:rsid w:val="00FB06AA"/>
    <w:rsid w:val="00FB0896"/>
    <w:rsid w:val="00FB0964"/>
    <w:rsid w:val="00FB0CF4"/>
    <w:rsid w:val="00FB1D4F"/>
    <w:rsid w:val="00FB2264"/>
    <w:rsid w:val="00FB35E2"/>
    <w:rsid w:val="00FB3AC7"/>
    <w:rsid w:val="00FB48DC"/>
    <w:rsid w:val="00FB49CC"/>
    <w:rsid w:val="00FB4BD1"/>
    <w:rsid w:val="00FB5C71"/>
    <w:rsid w:val="00FB66F2"/>
    <w:rsid w:val="00FB75CE"/>
    <w:rsid w:val="00FC1BE2"/>
    <w:rsid w:val="00FC1E8C"/>
    <w:rsid w:val="00FC2396"/>
    <w:rsid w:val="00FC2418"/>
    <w:rsid w:val="00FC272B"/>
    <w:rsid w:val="00FC29FD"/>
    <w:rsid w:val="00FC378A"/>
    <w:rsid w:val="00FC4632"/>
    <w:rsid w:val="00FC6241"/>
    <w:rsid w:val="00FC69B9"/>
    <w:rsid w:val="00FC6CC3"/>
    <w:rsid w:val="00FC7DCC"/>
    <w:rsid w:val="00FC7DE7"/>
    <w:rsid w:val="00FD0C96"/>
    <w:rsid w:val="00FD16FB"/>
    <w:rsid w:val="00FD27FB"/>
    <w:rsid w:val="00FD3A69"/>
    <w:rsid w:val="00FD41E9"/>
    <w:rsid w:val="00FD540A"/>
    <w:rsid w:val="00FD54A8"/>
    <w:rsid w:val="00FD592B"/>
    <w:rsid w:val="00FD6259"/>
    <w:rsid w:val="00FD7600"/>
    <w:rsid w:val="00FD7D63"/>
    <w:rsid w:val="00FD7E57"/>
    <w:rsid w:val="00FE07D9"/>
    <w:rsid w:val="00FE0AF0"/>
    <w:rsid w:val="00FE1920"/>
    <w:rsid w:val="00FE1F56"/>
    <w:rsid w:val="00FE2077"/>
    <w:rsid w:val="00FE2227"/>
    <w:rsid w:val="00FE22BA"/>
    <w:rsid w:val="00FE2F85"/>
    <w:rsid w:val="00FE2F8B"/>
    <w:rsid w:val="00FE4B5C"/>
    <w:rsid w:val="00FF0AE2"/>
    <w:rsid w:val="00FF12D9"/>
    <w:rsid w:val="00FF13FF"/>
    <w:rsid w:val="00FF14F3"/>
    <w:rsid w:val="00FF1552"/>
    <w:rsid w:val="00FF1C0C"/>
    <w:rsid w:val="00FF22FB"/>
    <w:rsid w:val="00FF34BD"/>
    <w:rsid w:val="00FF3BC0"/>
    <w:rsid w:val="00FF513F"/>
    <w:rsid w:val="00FF575C"/>
    <w:rsid w:val="00FF69CB"/>
    <w:rsid w:val="00FF710D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24C"/>
  <w15:chartTrackingRefBased/>
  <w15:docId w15:val="{257F3718-49E2-4287-B199-AFB9693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8FC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480" w:after="240"/>
      <w:outlineLvl w:val="0"/>
    </w:pPr>
    <w:rPr>
      <w:rFonts w:ascii="Tahoma" w:hAnsi="Tahoma" w:cs="Arial"/>
      <w:b/>
      <w:bCs/>
      <w:kern w:val="1"/>
      <w:sz w:val="27"/>
      <w:szCs w:val="32"/>
    </w:rPr>
  </w:style>
  <w:style w:type="paragraph" w:styleId="Nadpis2">
    <w:name w:val="heading 2"/>
    <w:basedOn w:val="Normln"/>
    <w:autoRedefine/>
    <w:qFormat/>
    <w:rsid w:val="00BC16CE"/>
    <w:pPr>
      <w:keepNext/>
      <w:numPr>
        <w:ilvl w:val="1"/>
        <w:numId w:val="20"/>
      </w:numPr>
      <w:tabs>
        <w:tab w:val="left" w:pos="851"/>
      </w:tabs>
      <w:spacing w:before="480" w:after="240"/>
      <w:ind w:left="578" w:hanging="578"/>
      <w:jc w:val="both"/>
      <w:outlineLvl w:val="1"/>
      <w:pPrChange w:id="0" w:author="Menšíková Hana" w:date="2023-05-11T13:29:00Z">
        <w:pPr>
          <w:keepNext/>
          <w:numPr>
            <w:ilvl w:val="1"/>
            <w:numId w:val="20"/>
          </w:numPr>
          <w:tabs>
            <w:tab w:val="num" w:pos="576"/>
            <w:tab w:val="left" w:pos="851"/>
          </w:tabs>
          <w:suppressAutoHyphens/>
          <w:spacing w:before="480" w:after="240"/>
          <w:ind w:left="578" w:hanging="578"/>
          <w:jc w:val="both"/>
          <w:outlineLvl w:val="1"/>
        </w:pPr>
      </w:pPrChange>
    </w:pPr>
    <w:rPr>
      <w:rFonts w:ascii="Tahoma" w:hAnsi="Tahoma" w:cs="Tahoma"/>
      <w:b/>
      <w:bCs/>
      <w:iCs/>
      <w:color w:val="auto"/>
      <w:rPrChange w:id="0" w:author="Menšíková Hana" w:date="2023-05-11T13:29:00Z">
        <w:rPr>
          <w:rFonts w:ascii="Tahoma" w:hAnsi="Tahoma" w:cs="Tahoma"/>
          <w:b/>
          <w:bCs/>
          <w:iCs/>
          <w:sz w:val="24"/>
          <w:szCs w:val="24"/>
          <w:lang w:val="cs-CZ" w:eastAsia="cs-CZ" w:bidi="ar-SA"/>
        </w:rPr>
      </w:rPrChange>
    </w:rPr>
  </w:style>
  <w:style w:type="paragraph" w:styleId="Nadpis3">
    <w:name w:val="heading 3"/>
    <w:basedOn w:val="Normln"/>
    <w:qFormat/>
    <w:pPr>
      <w:numPr>
        <w:ilvl w:val="2"/>
        <w:numId w:val="1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Tahoma" w:eastAsia="Times New Roman" w:hAnsi="Tahoma" w:cs="Arial"/>
      <w:b/>
      <w:bCs/>
      <w:kern w:val="1"/>
      <w:sz w:val="27"/>
      <w:szCs w:val="32"/>
      <w:lang w:eastAsia="cs-CZ"/>
    </w:rPr>
  </w:style>
  <w:style w:type="character" w:customStyle="1" w:styleId="Nadpis2Char">
    <w:name w:val="Nadpis 2 Char"/>
    <w:basedOn w:val="Standardnpsmoodstavce1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1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1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1"/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tabChar">
    <w:name w:val="Styl tab. Char"/>
    <w:basedOn w:val="Standardnpsmoodstavce1"/>
    <w:rPr>
      <w:rFonts w:ascii="Tahoma" w:eastAsia="Times New Roman" w:hAnsi="Tahoma" w:cs="Tahoma"/>
      <w:b/>
      <w:bCs/>
      <w:sz w:val="18"/>
      <w:szCs w:val="18"/>
      <w:lang w:eastAsia="cs-CZ"/>
    </w:rPr>
  </w:style>
  <w:style w:type="character" w:customStyle="1" w:styleId="MjtextChar">
    <w:name w:val="Můj text Char"/>
    <w:basedOn w:val="Standardnpsmoodstavce1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1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odyTextChar1">
    <w:name w:val="Body Text Char1"/>
    <w:basedOn w:val="Standardnpsmoodstavce1"/>
    <w:rPr>
      <w:rFonts w:cs="Times New Roman"/>
      <w:sz w:val="24"/>
      <w:szCs w:val="24"/>
      <w:lang w:val="cs-CZ" w:eastAsia="cs-CZ"/>
    </w:rPr>
  </w:style>
  <w:style w:type="character" w:customStyle="1" w:styleId="MojeodrkaChar">
    <w:name w:val="Moje odrážka Char"/>
    <w:basedOn w:val="Char1"/>
    <w:rPr>
      <w:rFonts w:ascii="Tahoma" w:eastAsia="Times New Roman" w:hAnsi="Tahoma" w:cs="Tahoma"/>
      <w:b w:val="0"/>
      <w:bCs/>
      <w:sz w:val="20"/>
      <w:szCs w:val="20"/>
      <w:lang w:val="cs-CZ" w:eastAsia="cs-CZ" w:bidi="ar-SA"/>
    </w:rPr>
  </w:style>
  <w:style w:type="character" w:customStyle="1" w:styleId="Char1">
    <w:name w:val="Char1"/>
    <w:basedOn w:val="Standardnpsmoodstavce1"/>
    <w:rPr>
      <w:b/>
      <w:bCs/>
      <w:sz w:val="24"/>
      <w:szCs w:val="28"/>
      <w:lang w:val="cs-CZ" w:eastAsia="cs-CZ" w:bidi="ar-SA"/>
    </w:rPr>
  </w:style>
  <w:style w:type="character" w:customStyle="1" w:styleId="tunslovo">
    <w:name w:val="tučné slovo"/>
    <w:basedOn w:val="Standardnpsmoodstavce1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1"/>
    <w:rPr>
      <w:rFonts w:cs="Times New Roman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basedOn w:val="Standardnpsmoodstavce1"/>
    <w:rPr>
      <w:sz w:val="24"/>
      <w:szCs w:val="24"/>
      <w:lang w:val="cs-CZ" w:eastAsia="cs-CZ" w:bidi="ar-SA"/>
    </w:rPr>
  </w:style>
  <w:style w:type="character" w:customStyle="1" w:styleId="NzevChar">
    <w:name w:val="Název Char"/>
    <w:basedOn w:val="Standardnpsmoodstav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1Char">
    <w:name w:val="základní text 1 Char"/>
    <w:basedOn w:val="ZpatChar"/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Siln1">
    <w:name w:val="Silné1"/>
    <w:basedOn w:val="Standardnpsmoodstavce1"/>
    <w:rPr>
      <w:b/>
      <w:bCs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1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Znakapoznpodarou1">
    <w:name w:val="Značka pozn. pod čarou1"/>
    <w:basedOn w:val="Standardnpsmoodstavce1"/>
    <w:rPr>
      <w:vertAlign w:val="superscript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nChar">
    <w:name w:val="Normalní Char"/>
    <w:basedOn w:val="Standardnpsmoodstavce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ListLabel1">
    <w:name w:val="ListLabel 1"/>
    <w:rPr>
      <w:b/>
      <w:i w:val="0"/>
      <w:sz w:val="32"/>
    </w:rPr>
  </w:style>
  <w:style w:type="character" w:customStyle="1" w:styleId="ListLabel2">
    <w:name w:val="ListLabel 2"/>
    <w:rPr>
      <w:b w:val="0"/>
      <w:i w:val="0"/>
      <w:sz w:val="20"/>
      <w:szCs w:val="20"/>
    </w:rPr>
  </w:style>
  <w:style w:type="character" w:customStyle="1" w:styleId="ListLabel3">
    <w:name w:val="ListLabel 3"/>
    <w:rPr>
      <w:b/>
      <w:i w:val="0"/>
      <w:sz w:val="24"/>
    </w:rPr>
  </w:style>
  <w:style w:type="character" w:customStyle="1" w:styleId="ListLabel4">
    <w:name w:val="ListLabel 4"/>
    <w:rPr>
      <w:rFonts w:cs="Tahoma"/>
      <w:b/>
      <w:i w:val="0"/>
      <w:sz w:val="28"/>
      <w:szCs w:val="28"/>
    </w:rPr>
  </w:style>
  <w:style w:type="character" w:customStyle="1" w:styleId="ListLabel5">
    <w:name w:val="ListLabel 5"/>
    <w:rPr>
      <w:rFonts w:cs="Tahoma"/>
      <w:b/>
      <w:i w:val="0"/>
      <w:sz w:val="24"/>
      <w:szCs w:val="24"/>
    </w:rPr>
  </w:style>
  <w:style w:type="character" w:customStyle="1" w:styleId="ListLabel6">
    <w:name w:val="ListLabel 6"/>
    <w:rPr>
      <w:rFonts w:cs="Tahoma"/>
      <w:b/>
      <w:i w:val="0"/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 w:val="0"/>
      <w:i w:val="0"/>
      <w:sz w:val="28"/>
    </w:rPr>
  </w:style>
  <w:style w:type="character" w:customStyle="1" w:styleId="ListLabel13">
    <w:name w:val="ListLabel 13"/>
    <w:rPr>
      <w:b/>
      <w:i w:val="0"/>
      <w:sz w:val="28"/>
    </w:rPr>
  </w:style>
  <w:style w:type="character" w:customStyle="1" w:styleId="ListLabel14">
    <w:name w:val="ListLabel 14"/>
    <w:rPr>
      <w:b/>
      <w:i w:val="0"/>
      <w:sz w:val="24"/>
    </w:rPr>
  </w:style>
  <w:style w:type="character" w:customStyle="1" w:styleId="ListLabel15">
    <w:name w:val="ListLabel 15"/>
    <w:rPr>
      <w:b/>
      <w:i w:val="0"/>
      <w:sz w:val="32"/>
    </w:rPr>
  </w:style>
  <w:style w:type="character" w:customStyle="1" w:styleId="ListLabel16">
    <w:name w:val="ListLabel 16"/>
    <w:rPr>
      <w:b/>
      <w:i w:val="0"/>
      <w:sz w:val="28"/>
    </w:rPr>
  </w:style>
  <w:style w:type="character" w:customStyle="1" w:styleId="ListLabel17">
    <w:name w:val="ListLabel 17"/>
    <w:rPr>
      <w:b/>
      <w:i w:val="0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eastAsia="Times New Roman" w:cs="Tahoma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eastAsia="Times New Roman" w:cs="Tahoma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eastAsia="Times New Roman" w:cs="Tahoma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eastAsia="Times New Roman" w:cs="Tahoma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eastAsia="Times New Roman" w:cs="Tahoma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eastAsia="Times New Roman" w:cs="Tahoma"/>
      <w:i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Odkaznarejstk">
    <w:name w:val="Odkaz na rejstřík"/>
  </w:style>
  <w:style w:type="character" w:customStyle="1" w:styleId="ListLabel133">
    <w:name w:val="ListLabel 133"/>
    <w:rPr>
      <w:b/>
      <w:i w:val="0"/>
      <w:sz w:val="32"/>
    </w:rPr>
  </w:style>
  <w:style w:type="character" w:customStyle="1" w:styleId="ListLabel134">
    <w:name w:val="ListLabel 134"/>
    <w:rPr>
      <w:rFonts w:ascii="Arial" w:hAnsi="Arial"/>
      <w:b w:val="0"/>
      <w:i w:val="0"/>
      <w:sz w:val="20"/>
      <w:szCs w:val="20"/>
    </w:rPr>
  </w:style>
  <w:style w:type="character" w:customStyle="1" w:styleId="ListLabel135">
    <w:name w:val="ListLabel 135"/>
    <w:rPr>
      <w:b/>
      <w:i w:val="0"/>
      <w:sz w:val="24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Wingdings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Wingdings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ascii="Tahoma" w:hAnsi="Tahoma" w:cs="Symbol"/>
      <w:b/>
      <w:sz w:val="2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ascii="Tahoma" w:hAnsi="Tahoma" w:cs="Symbol"/>
      <w:b/>
      <w:sz w:val="16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pPr>
      <w:spacing w:before="240" w:after="240"/>
      <w:jc w:val="both"/>
    </w:pPr>
  </w:style>
  <w:style w:type="paragraph" w:styleId="Seznam">
    <w:name w:val="List"/>
    <w:basedOn w:val="Normln"/>
    <w:semiHidden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yltab">
    <w:name w:val="Styl tab."/>
    <w:basedOn w:val="Normln"/>
    <w:autoRedefine/>
    <w:pPr>
      <w:keepNext/>
      <w:tabs>
        <w:tab w:val="right" w:pos="9000"/>
      </w:tabs>
      <w:jc w:val="both"/>
    </w:pPr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pPr>
      <w:spacing w:before="120" w:after="240"/>
      <w:jc w:val="both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</w:style>
  <w:style w:type="paragraph" w:customStyle="1" w:styleId="KUMS-text">
    <w:name w:val="KUMS-text"/>
    <w:basedOn w:val="Zkladntext"/>
    <w:pPr>
      <w:spacing w:before="0" w:after="280" w:line="280" w:lineRule="exact"/>
    </w:pPr>
    <w:rPr>
      <w:rFonts w:ascii="Tahoma" w:hAnsi="Tahoma" w:cs="Tahoma"/>
      <w:sz w:val="20"/>
      <w:szCs w:val="20"/>
    </w:rPr>
  </w:style>
  <w:style w:type="paragraph" w:customStyle="1" w:styleId="StylNadpis4Tahoma10b">
    <w:name w:val="Styl Nadpis 4 + Tahoma 10 b."/>
    <w:basedOn w:val="Nadpis4"/>
    <w:pPr>
      <w:numPr>
        <w:ilvl w:val="0"/>
        <w:numId w:val="0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pPr>
      <w:numPr>
        <w:ilvl w:val="0"/>
        <w:numId w:val="0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paragraph" w:customStyle="1" w:styleId="zkladntext-12b">
    <w:name w:val="základní text - 12b"/>
    <w:basedOn w:val="Zkladntext"/>
    <w:pPr>
      <w:spacing w:before="0"/>
    </w:pPr>
  </w:style>
  <w:style w:type="paragraph" w:customStyle="1" w:styleId="Normlnweb1">
    <w:name w:val="Normální (web)1"/>
    <w:basedOn w:val="Normln"/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eznamsodrkami21">
    <w:name w:val="Seznam s odrážkami 21"/>
    <w:basedOn w:val="Normln"/>
    <w:autoRedefine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360"/>
      <w:jc w:val="both"/>
    </w:pPr>
    <w:rPr>
      <w:sz w:val="28"/>
      <w:szCs w:val="20"/>
    </w:rPr>
  </w:style>
  <w:style w:type="paragraph" w:customStyle="1" w:styleId="zkladntext1">
    <w:name w:val="základní text 1"/>
    <w:basedOn w:val="Zpat"/>
    <w:rPr>
      <w:rFonts w:cs="Arial"/>
    </w:rPr>
  </w:style>
  <w:style w:type="paragraph" w:customStyle="1" w:styleId="CharChar1">
    <w:name w:val="Char Char1"/>
    <w:basedOn w:val="Normln"/>
  </w:style>
  <w:style w:type="paragraph" w:styleId="Obsah2">
    <w:name w:val="toc 2"/>
    <w:basedOn w:val="Normln"/>
    <w:autoRedefine/>
    <w:semiHidden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basedOn w:val="Normln"/>
    <w:autoRedefine/>
    <w:uiPriority w:val="39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</w:rPr>
  </w:style>
  <w:style w:type="paragraph" w:styleId="Obsah3">
    <w:name w:val="toc 3"/>
    <w:basedOn w:val="Normln"/>
    <w:autoRedefine/>
    <w:semiHidden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autoRedefine/>
    <w:semiHidden/>
    <w:pPr>
      <w:ind w:left="480"/>
    </w:pPr>
    <w:rPr>
      <w:sz w:val="20"/>
      <w:szCs w:val="20"/>
    </w:rPr>
  </w:style>
  <w:style w:type="paragraph" w:styleId="Obsah5">
    <w:name w:val="toc 5"/>
    <w:basedOn w:val="Normln"/>
    <w:autoRedefine/>
    <w:semiHidden/>
    <w:pPr>
      <w:ind w:left="720"/>
    </w:pPr>
    <w:rPr>
      <w:sz w:val="20"/>
      <w:szCs w:val="20"/>
    </w:rPr>
  </w:style>
  <w:style w:type="paragraph" w:styleId="Obsah6">
    <w:name w:val="toc 6"/>
    <w:basedOn w:val="Normln"/>
    <w:autoRedefine/>
    <w:semiHidden/>
    <w:pPr>
      <w:ind w:left="960"/>
    </w:pPr>
    <w:rPr>
      <w:sz w:val="20"/>
      <w:szCs w:val="20"/>
    </w:rPr>
  </w:style>
  <w:style w:type="paragraph" w:styleId="Obsah7">
    <w:name w:val="toc 7"/>
    <w:basedOn w:val="Normln"/>
    <w:autoRedefine/>
    <w:semiHidden/>
    <w:pPr>
      <w:ind w:left="1200"/>
    </w:pPr>
    <w:rPr>
      <w:sz w:val="20"/>
      <w:szCs w:val="20"/>
    </w:rPr>
  </w:style>
  <w:style w:type="paragraph" w:styleId="Obsah8">
    <w:name w:val="toc 8"/>
    <w:basedOn w:val="Normln"/>
    <w:autoRedefine/>
    <w:semiHidden/>
    <w:pPr>
      <w:ind w:left="1440"/>
    </w:pPr>
    <w:rPr>
      <w:sz w:val="20"/>
      <w:szCs w:val="20"/>
    </w:rPr>
  </w:style>
  <w:style w:type="paragraph" w:styleId="Obsah9">
    <w:name w:val="toc 9"/>
    <w:basedOn w:val="Normln"/>
    <w:autoRedefine/>
    <w:semiHidden/>
    <w:pPr>
      <w:ind w:left="1680"/>
    </w:pPr>
    <w:rPr>
      <w:sz w:val="20"/>
      <w:szCs w:val="20"/>
    </w:rPr>
  </w:style>
  <w:style w:type="paragraph" w:customStyle="1" w:styleId="Styl3tab">
    <w:name w:val="Styl3tab"/>
    <w:basedOn w:val="Zkladntext"/>
    <w:pPr>
      <w:tabs>
        <w:tab w:val="right" w:pos="8820"/>
      </w:tabs>
      <w:overflowPunct w:val="0"/>
      <w:spacing w:before="0" w:after="0"/>
      <w:jc w:val="left"/>
      <w:textAlignment w:val="baseline"/>
    </w:pPr>
    <w:rPr>
      <w:sz w:val="28"/>
      <w:szCs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pPr>
      <w:spacing w:before="280" w:after="28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Normaln">
    <w:name w:val="Normalní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Seznamsodrkami31">
    <w:name w:val="Seznam s odrážkami 31"/>
    <w:basedOn w:val="Normln"/>
    <w:autoRedefine/>
    <w:pPr>
      <w:tabs>
        <w:tab w:val="left" w:pos="926"/>
      </w:tabs>
      <w:ind w:left="926" w:hanging="360"/>
    </w:pPr>
  </w:style>
  <w:style w:type="paragraph" w:customStyle="1" w:styleId="Styl1">
    <w:name w:val="Styl1"/>
    <w:basedOn w:val="Normln"/>
  </w:style>
  <w:style w:type="paragraph" w:customStyle="1" w:styleId="Styl2">
    <w:name w:val="Styl2"/>
    <w:basedOn w:val="Normln"/>
  </w:style>
  <w:style w:type="paragraph" w:customStyle="1" w:styleId="odrazky">
    <w:name w:val="odrazky"/>
    <w:basedOn w:val="Normln"/>
    <w:pPr>
      <w:jc w:val="both"/>
    </w:pPr>
    <w:rPr>
      <w:szCs w:val="20"/>
    </w:rPr>
  </w:style>
  <w:style w:type="paragraph" w:customStyle="1" w:styleId="text">
    <w:name w:val="text"/>
    <w:basedOn w:val="Zkladntext"/>
    <w:pPr>
      <w:overflowPunct w:val="0"/>
      <w:spacing w:before="120" w:after="120" w:line="280" w:lineRule="exact"/>
      <w:textAlignment w:val="baseline"/>
    </w:pPr>
    <w:rPr>
      <w:rFonts w:ascii="Tahoma" w:hAnsi="Tahoma" w:cs="Tahoma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Seznamsodrkami1">
    <w:name w:val="Seznam s odrážkami1"/>
    <w:basedOn w:val="Normln"/>
    <w:autoRedefine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Textpoznpodarou1">
    <w:name w:val="Text pozn. pod čarou1"/>
    <w:basedOn w:val="Normln"/>
    <w:rPr>
      <w:rFonts w:ascii="Arial" w:hAnsi="Arial" w:cs="Arial"/>
      <w:color w:val="000000"/>
      <w:sz w:val="20"/>
      <w:szCs w:val="20"/>
    </w:rPr>
  </w:style>
  <w:style w:type="paragraph" w:customStyle="1" w:styleId="seznamslovan0">
    <w:name w:val="seznam číslovaný"/>
    <w:basedOn w:val="Normln"/>
    <w:pPr>
      <w:jc w:val="both"/>
    </w:pPr>
    <w:rPr>
      <w:rFonts w:ascii="Tahoma" w:hAnsi="Tahoma"/>
      <w:sz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Odstavecseseznamem2">
    <w:name w:val="Odstavec se seznamem2"/>
    <w:basedOn w:val="Normln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F50CDA"/>
    <w:pPr>
      <w:ind w:left="720"/>
      <w:contextualSpacing/>
    </w:pPr>
  </w:style>
  <w:style w:type="paragraph" w:styleId="Revize">
    <w:name w:val="Revision"/>
    <w:hidden/>
    <w:uiPriority w:val="99"/>
    <w:semiHidden/>
    <w:rsid w:val="0022798D"/>
    <w:rPr>
      <w:color w:val="00000A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2798D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2798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A66C-99BC-4731-B7D3-2D88A0A5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8094</Words>
  <Characters>47756</Characters>
  <Application>Microsoft Office Word</Application>
  <DocSecurity>4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Účetní závěrce Moravskoslezského kraje</vt:lpstr>
    </vt:vector>
  </TitlesOfParts>
  <Company/>
  <LinksUpToDate>false</LinksUpToDate>
  <CharactersWithSpaces>55739</CharactersWithSpaces>
  <SharedDoc>false</SharedDoc>
  <HLinks>
    <vt:vector size="168" baseType="variant"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_Toc512847333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_Toc512847332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_Toc512847331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_Toc512847330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_Toc512847329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_Toc512847328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_Toc512847327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_Toc512847326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_Toc512847325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_Toc512847324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_Toc512847323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_Toc512847322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_Toc512847321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_Toc512847320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_Toc512847319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_Toc512847318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_Toc512847317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_Toc512847316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_Toc512847315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_Toc512847314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_Toc512847313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_Toc512847312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_Toc512847311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_Toc512847310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_Toc512847309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_Toc512847308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_Toc512847307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_Toc512847306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Účetní závěrce Moravskoslezského kraje</dc:title>
  <dc:subject/>
  <dc:creator>Hulová Ludmila</dc:creator>
  <cp:keywords/>
  <cp:lastModifiedBy>Vicherová Olga</cp:lastModifiedBy>
  <cp:revision>2</cp:revision>
  <cp:lastPrinted>2023-05-11T10:22:00Z</cp:lastPrinted>
  <dcterms:created xsi:type="dcterms:W3CDTF">2023-05-12T07:18:00Z</dcterms:created>
  <dcterms:modified xsi:type="dcterms:W3CDTF">2023-05-12T07:18:00Z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63ff9749-f68b-40ec-aa05-229831920469_Enabled">
    <vt:lpwstr>true</vt:lpwstr>
  </property>
  <property fmtid="{D5CDD505-2E9C-101B-9397-08002B2CF9AE}" pid="10" name="MSIP_Label_63ff9749-f68b-40ec-aa05-229831920469_SetDate">
    <vt:lpwstr>2022-03-31T07:32:32Z</vt:lpwstr>
  </property>
  <property fmtid="{D5CDD505-2E9C-101B-9397-08002B2CF9AE}" pid="11" name="MSIP_Label_63ff9749-f68b-40ec-aa05-229831920469_Method">
    <vt:lpwstr>Standard</vt:lpwstr>
  </property>
  <property fmtid="{D5CDD505-2E9C-101B-9397-08002B2CF9AE}" pid="12" name="MSIP_Label_63ff9749-f68b-40ec-aa05-229831920469_Name">
    <vt:lpwstr>Neveřejná informace</vt:lpwstr>
  </property>
  <property fmtid="{D5CDD505-2E9C-101B-9397-08002B2CF9AE}" pid="13" name="MSIP_Label_63ff9749-f68b-40ec-aa05-229831920469_SiteId">
    <vt:lpwstr>39f24d0b-aa30-4551-8e81-43c77cf1000e</vt:lpwstr>
  </property>
  <property fmtid="{D5CDD505-2E9C-101B-9397-08002B2CF9AE}" pid="14" name="MSIP_Label_63ff9749-f68b-40ec-aa05-229831920469_ActionId">
    <vt:lpwstr>16efeaa7-1637-4da6-ae3c-b065a474777c</vt:lpwstr>
  </property>
  <property fmtid="{D5CDD505-2E9C-101B-9397-08002B2CF9AE}" pid="15" name="MSIP_Label_63ff9749-f68b-40ec-aa05-229831920469_ContentBits">
    <vt:lpwstr>2</vt:lpwstr>
  </property>
</Properties>
</file>