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BBEA" w14:textId="77777777" w:rsidR="0085753B" w:rsidRDefault="0085753B" w:rsidP="0085753B">
      <w:pPr>
        <w:pStyle w:val="Nadpis2"/>
        <w:jc w:val="center"/>
      </w:pPr>
      <w:r>
        <w:t>STANOVY</w:t>
      </w:r>
    </w:p>
    <w:p w14:paraId="463FACE4" w14:textId="77777777" w:rsidR="0085753B" w:rsidRDefault="0085753B" w:rsidP="0085753B">
      <w:pPr>
        <w:pStyle w:val="Nadpis2"/>
        <w:jc w:val="center"/>
      </w:pPr>
      <w:r>
        <w:t>zájmového sdružení právnických osob</w:t>
      </w:r>
    </w:p>
    <w:p w14:paraId="13D8791A" w14:textId="77777777" w:rsidR="0085753B" w:rsidRDefault="0085753B" w:rsidP="0085753B">
      <w:pPr>
        <w:pStyle w:val="Nadpis2"/>
        <w:jc w:val="center"/>
      </w:pPr>
      <w:r>
        <w:t>EVROPSKÁ KULTURNÍ STEZKA SV. CYRILA A METODĚJE</w:t>
      </w:r>
    </w:p>
    <w:p w14:paraId="72AA9EDA" w14:textId="77777777" w:rsidR="0085753B" w:rsidRDefault="0085753B" w:rsidP="0085753B">
      <w:pPr>
        <w:pBdr>
          <w:bottom w:val="single" w:sz="4" w:space="1" w:color="auto"/>
        </w:pBdr>
      </w:pPr>
    </w:p>
    <w:p w14:paraId="169D0B2E" w14:textId="77777777" w:rsidR="0085753B" w:rsidRDefault="0085753B" w:rsidP="0085753B">
      <w:pPr>
        <w:jc w:val="center"/>
        <w:rPr>
          <w:b/>
          <w:caps/>
          <w:color w:val="76923C"/>
        </w:rPr>
      </w:pPr>
      <w:r>
        <w:rPr>
          <w:b/>
          <w:color w:val="76923C"/>
        </w:rPr>
        <w:t>§ I</w:t>
      </w:r>
      <w:r>
        <w:rPr>
          <w:b/>
          <w:caps/>
          <w:color w:val="76923C"/>
        </w:rPr>
        <w:t>.</w:t>
      </w:r>
    </w:p>
    <w:p w14:paraId="21C2B276" w14:textId="77777777" w:rsidR="0085753B" w:rsidRDefault="0085753B" w:rsidP="0085753B">
      <w:pPr>
        <w:ind w:left="-11"/>
        <w:jc w:val="center"/>
        <w:rPr>
          <w:b/>
          <w:caps/>
          <w:color w:val="76923C"/>
        </w:rPr>
      </w:pPr>
      <w:r>
        <w:rPr>
          <w:b/>
          <w:caps/>
          <w:color w:val="76923C"/>
        </w:rPr>
        <w:t>Základní ustanovení</w:t>
      </w:r>
    </w:p>
    <w:p w14:paraId="45452F09" w14:textId="77777777" w:rsidR="0085753B" w:rsidRDefault="0085753B" w:rsidP="0085753B">
      <w:pPr>
        <w:pStyle w:val="Odstavecseseznamem"/>
        <w:numPr>
          <w:ilvl w:val="0"/>
          <w:numId w:val="3"/>
        </w:numPr>
        <w:ind w:left="426" w:hanging="426"/>
      </w:pPr>
      <w:r>
        <w:t>Založení zájmového sdružení právnických osob</w:t>
      </w:r>
    </w:p>
    <w:p w14:paraId="0A2A41C4" w14:textId="77777777" w:rsidR="0085753B" w:rsidRDefault="0085753B" w:rsidP="0085753B">
      <w:pPr>
        <w:pStyle w:val="Odstavecseseznamem"/>
        <w:numPr>
          <w:ilvl w:val="0"/>
          <w:numId w:val="4"/>
        </w:numPr>
        <w:jc w:val="both"/>
      </w:pPr>
      <w:r>
        <w:t>Evropská kulturní stezka sv. Cyrila a Metoděje, zájmové sdružení právnických osob (dále jen „sdružení“) bylo založeno v souladu s ustanovením § 20f a násl. Občanského zákoníku (zákona č. 40/1964 Sb.) zakladatelskou smlouvou ze dne 23. srpna 2013 za účelem rozvoje Evropské kulturní stezky sv. Cyrila a Metoděje (dále jen „EKS C&amp;M“) v návaznosti na Rozhodnutí CM/Res(2007)12 o kulturních stezkách Rady Evropy (</w:t>
      </w:r>
      <w:r>
        <w:rPr>
          <w:rFonts w:cs="Arial"/>
          <w:bCs/>
          <w:szCs w:val="20"/>
        </w:rPr>
        <w:t xml:space="preserve">Resolution CM/Res(2007)12 on </w:t>
      </w:r>
      <w:r>
        <w:rPr>
          <w:bCs/>
        </w:rPr>
        <w:t>the cultural routes of the Council of Europe)</w:t>
      </w:r>
      <w:r>
        <w:t xml:space="preserve"> přijaté Výborem ministrů Rady Evropy dne 10. října 2007.</w:t>
      </w:r>
    </w:p>
    <w:p w14:paraId="1229B959" w14:textId="77777777" w:rsidR="0085753B" w:rsidRDefault="0085753B" w:rsidP="0085753B">
      <w:pPr>
        <w:pStyle w:val="Odstavecseseznamem"/>
        <w:numPr>
          <w:ilvl w:val="1"/>
          <w:numId w:val="26"/>
        </w:numPr>
        <w:jc w:val="both"/>
      </w:pPr>
      <w:r>
        <w:t>Sdružení je zapsáno ve spolkovém rejstříku vedeném u Krajského soudu v Brně, pracoviště Husova 15, 601 95 Brno, spisový znak L 19558.</w:t>
      </w:r>
    </w:p>
    <w:p w14:paraId="65B84733" w14:textId="77777777" w:rsidR="0085753B" w:rsidRDefault="0085753B" w:rsidP="0085753B">
      <w:pPr>
        <w:pStyle w:val="Odstavecseseznamem"/>
        <w:numPr>
          <w:ilvl w:val="1"/>
          <w:numId w:val="3"/>
        </w:numPr>
        <w:jc w:val="both"/>
      </w:pPr>
      <w:r>
        <w:t>Identifikační číslo sdružení je 02057531.</w:t>
      </w:r>
    </w:p>
    <w:p w14:paraId="69904E62" w14:textId="77777777" w:rsidR="0085753B" w:rsidRPr="006F1562" w:rsidRDefault="0085753B" w:rsidP="0085753B">
      <w:pPr>
        <w:pStyle w:val="Odstavecseseznamem"/>
        <w:numPr>
          <w:ilvl w:val="1"/>
          <w:numId w:val="3"/>
        </w:numPr>
        <w:jc w:val="both"/>
      </w:pPr>
      <w:r w:rsidRPr="006F1562">
        <w:t>Sdružení je od 20.05.2021 nositelem certifikace Kulturní stezka Rady Evropy, z níž vyplývají povinnosti dodržovat základní principy Rady Evropy: lidská práva, kulturní demokracie, kulturní rozmanitost a identita, dialog, vzájemná výměna a obohacování přes hranice a staletí.</w:t>
      </w:r>
    </w:p>
    <w:p w14:paraId="601C0427" w14:textId="77777777" w:rsidR="0085753B" w:rsidRPr="006F1562" w:rsidRDefault="0085753B" w:rsidP="0085753B">
      <w:pPr>
        <w:pStyle w:val="Odstavecseseznamem"/>
        <w:numPr>
          <w:ilvl w:val="1"/>
          <w:numId w:val="3"/>
        </w:numPr>
        <w:jc w:val="both"/>
      </w:pPr>
      <w:r w:rsidRPr="006F1562">
        <w:t>Program Kulturní stezky Rady Evropy je základní nástroj pro zvyšování povědomí o společném evropském dědictví jako základním kameni evropského občanství, prostředek zlepšování kvality života a zdroje sociálního, ekonomického a kulturního rozvoje.</w:t>
      </w:r>
    </w:p>
    <w:p w14:paraId="2DD8445B" w14:textId="77777777" w:rsidR="0085753B" w:rsidRDefault="0085753B" w:rsidP="0085753B">
      <w:pPr>
        <w:pStyle w:val="Odstavecseseznamem"/>
        <w:jc w:val="both"/>
      </w:pPr>
    </w:p>
    <w:p w14:paraId="5CC31805" w14:textId="77777777" w:rsidR="0085753B" w:rsidRDefault="0085753B" w:rsidP="0085753B">
      <w:pPr>
        <w:pStyle w:val="Odstavecseseznamem"/>
        <w:numPr>
          <w:ilvl w:val="0"/>
          <w:numId w:val="3"/>
        </w:numPr>
        <w:ind w:left="426" w:hanging="426"/>
      </w:pPr>
      <w:r>
        <w:t>Název a sídlo sdružení</w:t>
      </w:r>
    </w:p>
    <w:p w14:paraId="437D642A" w14:textId="77777777" w:rsidR="0085753B" w:rsidRDefault="0085753B" w:rsidP="0085753B">
      <w:pPr>
        <w:pStyle w:val="Odstavecseseznamem"/>
        <w:numPr>
          <w:ilvl w:val="1"/>
          <w:numId w:val="5"/>
        </w:numPr>
        <w:jc w:val="both"/>
      </w:pPr>
      <w:r>
        <w:t>Sdružení vystupuje pod názvem Evropská kulturní stezka sv. Cyrila a Metoděje, z.s.p.o.</w:t>
      </w:r>
    </w:p>
    <w:p w14:paraId="3C786BC3" w14:textId="77777777" w:rsidR="0085753B" w:rsidRDefault="0085753B" w:rsidP="0085753B">
      <w:pPr>
        <w:pStyle w:val="Odstavecseseznamem"/>
        <w:numPr>
          <w:ilvl w:val="1"/>
          <w:numId w:val="5"/>
        </w:numPr>
        <w:jc w:val="both"/>
      </w:pPr>
      <w:r>
        <w:t>Sídlem sdružení je Zlín, J.A. Bati 5520, PSČ 760 01.</w:t>
      </w:r>
    </w:p>
    <w:p w14:paraId="72CADCC5" w14:textId="77777777" w:rsidR="0085753B" w:rsidRDefault="0085753B" w:rsidP="0085753B">
      <w:pPr>
        <w:pStyle w:val="Odstavecseseznamem"/>
        <w:jc w:val="both"/>
      </w:pPr>
    </w:p>
    <w:p w14:paraId="6B8475F6" w14:textId="77777777" w:rsidR="0085753B" w:rsidRDefault="0085753B" w:rsidP="0085753B">
      <w:pPr>
        <w:pStyle w:val="Odstavecseseznamem"/>
        <w:numPr>
          <w:ilvl w:val="0"/>
          <w:numId w:val="3"/>
        </w:numPr>
        <w:ind w:left="426" w:hanging="426"/>
      </w:pPr>
      <w:r>
        <w:t>Trvání sdružení</w:t>
      </w:r>
    </w:p>
    <w:p w14:paraId="53AE5D12" w14:textId="77777777" w:rsidR="0085753B" w:rsidRDefault="0085753B" w:rsidP="0085753B">
      <w:pPr>
        <w:pStyle w:val="Odstavecseseznamem"/>
        <w:numPr>
          <w:ilvl w:val="1"/>
          <w:numId w:val="6"/>
        </w:numPr>
        <w:jc w:val="both"/>
      </w:pPr>
      <w:r>
        <w:t>Sdružení je založeno na dobu neurčitou.</w:t>
      </w:r>
    </w:p>
    <w:p w14:paraId="63355B5F" w14:textId="77777777" w:rsidR="0085753B" w:rsidRDefault="0085753B" w:rsidP="0085753B">
      <w:pPr>
        <w:pStyle w:val="Odstavecseseznamem"/>
        <w:jc w:val="both"/>
      </w:pPr>
    </w:p>
    <w:p w14:paraId="10FF3191" w14:textId="77777777" w:rsidR="0085753B" w:rsidRDefault="0085753B" w:rsidP="0085753B">
      <w:pPr>
        <w:pStyle w:val="Odstavecseseznamem"/>
        <w:numPr>
          <w:ilvl w:val="0"/>
          <w:numId w:val="3"/>
        </w:numPr>
        <w:ind w:left="426" w:hanging="426"/>
      </w:pPr>
      <w:r>
        <w:t>Předmět činnosti sdružení</w:t>
      </w:r>
    </w:p>
    <w:p w14:paraId="291D4A4A" w14:textId="77777777" w:rsidR="0085753B" w:rsidRDefault="0085753B" w:rsidP="0085753B">
      <w:pPr>
        <w:pStyle w:val="Odstavecseseznamem"/>
        <w:numPr>
          <w:ilvl w:val="1"/>
          <w:numId w:val="7"/>
        </w:numPr>
        <w:jc w:val="both"/>
      </w:pPr>
      <w:r>
        <w:t>Předmětem činnosti sdružení je</w:t>
      </w:r>
    </w:p>
    <w:p w14:paraId="63B7BEB7" w14:textId="77777777" w:rsidR="0085753B" w:rsidRDefault="0085753B" w:rsidP="0085753B">
      <w:pPr>
        <w:pStyle w:val="Odstavecseseznamem"/>
        <w:numPr>
          <w:ilvl w:val="0"/>
          <w:numId w:val="8"/>
        </w:numPr>
        <w:jc w:val="both"/>
      </w:pPr>
      <w:r>
        <w:t>Koordinace činností, publicita a marketing v rámci EKS C</w:t>
      </w:r>
      <w:r>
        <w:rPr>
          <w:lang w:val="en-US"/>
        </w:rPr>
        <w:t>&amp;</w:t>
      </w:r>
      <w:r>
        <w:t>M</w:t>
      </w:r>
    </w:p>
    <w:p w14:paraId="1B1C5769" w14:textId="77777777" w:rsidR="0085753B" w:rsidRDefault="0085753B" w:rsidP="0085753B">
      <w:pPr>
        <w:pStyle w:val="Odstavecseseznamem"/>
        <w:numPr>
          <w:ilvl w:val="0"/>
          <w:numId w:val="8"/>
        </w:numPr>
        <w:jc w:val="both"/>
      </w:pPr>
      <w:r w:rsidRPr="00F53404">
        <w:t>Rozvoj EKS C</w:t>
      </w:r>
      <w:r w:rsidRPr="006F1562">
        <w:t xml:space="preserve">&amp;M naplňující kritéria certifikace </w:t>
      </w:r>
      <w:r w:rsidRPr="00F53404">
        <w:t xml:space="preserve">dle Rozhodnutí CM/Res(2013)67 </w:t>
      </w:r>
      <w:r w:rsidRPr="002F6EC3">
        <w:t>zpřesňující pravidla pro poskytování certifikace "Kulturní stezka Rady Evropy"</w:t>
      </w:r>
    </w:p>
    <w:p w14:paraId="29522453" w14:textId="77777777" w:rsidR="0085753B" w:rsidRDefault="0085753B" w:rsidP="0085753B">
      <w:pPr>
        <w:pStyle w:val="Odstavecseseznamem"/>
        <w:numPr>
          <w:ilvl w:val="0"/>
          <w:numId w:val="8"/>
        </w:numPr>
        <w:jc w:val="both"/>
      </w:pPr>
      <w:r>
        <w:t>Navazování a rozvíjení spolupráce v těchto (strategických) oblastech:</w:t>
      </w:r>
    </w:p>
    <w:p w14:paraId="4F483B13" w14:textId="77777777" w:rsidR="0085753B" w:rsidRDefault="0085753B" w:rsidP="0085753B">
      <w:pPr>
        <w:pStyle w:val="Odstavecseseznamem"/>
        <w:numPr>
          <w:ilvl w:val="0"/>
          <w:numId w:val="29"/>
        </w:numPr>
        <w:ind w:left="1560"/>
        <w:jc w:val="both"/>
      </w:pPr>
      <w:r>
        <w:t>Kooperace ve výzkumu a vývoji</w:t>
      </w:r>
    </w:p>
    <w:p w14:paraId="210F2737" w14:textId="77777777" w:rsidR="0085753B" w:rsidRDefault="0085753B" w:rsidP="0085753B">
      <w:pPr>
        <w:pStyle w:val="Odstavecseseznamem"/>
        <w:numPr>
          <w:ilvl w:val="0"/>
          <w:numId w:val="29"/>
        </w:numPr>
        <w:ind w:left="1560"/>
        <w:jc w:val="both"/>
      </w:pPr>
      <w:r>
        <w:lastRenderedPageBreak/>
        <w:t>Posílení vědomí, historie a evropského kulturního dědictví</w:t>
      </w:r>
    </w:p>
    <w:p w14:paraId="5D601E41" w14:textId="77777777" w:rsidR="0085753B" w:rsidRDefault="0085753B" w:rsidP="0085753B">
      <w:pPr>
        <w:pStyle w:val="Odstavecseseznamem"/>
        <w:numPr>
          <w:ilvl w:val="0"/>
          <w:numId w:val="29"/>
        </w:numPr>
        <w:ind w:left="1560"/>
        <w:jc w:val="both"/>
      </w:pPr>
      <w:r>
        <w:t>Kulturní a vzdělávací výměna mladých Evropanů</w:t>
      </w:r>
    </w:p>
    <w:p w14:paraId="4B758312" w14:textId="77777777" w:rsidR="0085753B" w:rsidRDefault="0085753B" w:rsidP="0085753B">
      <w:pPr>
        <w:pStyle w:val="Odstavecseseznamem"/>
        <w:numPr>
          <w:ilvl w:val="0"/>
          <w:numId w:val="29"/>
        </w:numPr>
        <w:ind w:left="1560"/>
        <w:jc w:val="both"/>
      </w:pPr>
      <w:r>
        <w:t>Současné kulturní a umělecké praxe</w:t>
      </w:r>
    </w:p>
    <w:p w14:paraId="7632331C" w14:textId="77777777" w:rsidR="0085753B" w:rsidRDefault="0085753B" w:rsidP="0085753B">
      <w:pPr>
        <w:pStyle w:val="Odstavecseseznamem"/>
        <w:numPr>
          <w:ilvl w:val="0"/>
          <w:numId w:val="29"/>
        </w:numPr>
        <w:ind w:left="1560"/>
        <w:jc w:val="both"/>
      </w:pPr>
      <w:r>
        <w:t>Kulturní cestovní ruch a udržitelný rozvoj kultury</w:t>
      </w:r>
    </w:p>
    <w:p w14:paraId="7EDFB6C0" w14:textId="77777777" w:rsidR="0085753B" w:rsidRDefault="0085753B" w:rsidP="0085753B">
      <w:pPr>
        <w:pStyle w:val="Odstavecseseznamem"/>
        <w:numPr>
          <w:ilvl w:val="1"/>
          <w:numId w:val="7"/>
        </w:numPr>
        <w:jc w:val="both"/>
      </w:pPr>
      <w:r>
        <w:t>Sdružení může na základě rozhodnutí Valné hromady vykonávat další činnosti vedoucí k naplňování cílů Ideového záměru EKS C&amp;M schváleného Radou Zlínského kraje číslem usnesení 0572/R16/12 ze dne 25. 6. 2012.</w:t>
      </w:r>
    </w:p>
    <w:p w14:paraId="6772CE12" w14:textId="77777777" w:rsidR="0085753B" w:rsidRDefault="0085753B" w:rsidP="0085753B">
      <w:pPr>
        <w:pStyle w:val="Odstavecseseznamem"/>
        <w:jc w:val="both"/>
      </w:pPr>
    </w:p>
    <w:p w14:paraId="3A587F27" w14:textId="77777777" w:rsidR="0085753B" w:rsidRDefault="0085753B" w:rsidP="0085753B">
      <w:pPr>
        <w:pStyle w:val="Odstavecseseznamem"/>
        <w:numPr>
          <w:ilvl w:val="0"/>
          <w:numId w:val="3"/>
        </w:numPr>
        <w:ind w:left="426" w:hanging="426"/>
      </w:pPr>
      <w:r>
        <w:t>Orgány sdružení</w:t>
      </w:r>
    </w:p>
    <w:p w14:paraId="7012C33F" w14:textId="77777777" w:rsidR="0085753B" w:rsidRDefault="0085753B" w:rsidP="0085753B">
      <w:pPr>
        <w:pStyle w:val="Odstavecseseznamem"/>
        <w:numPr>
          <w:ilvl w:val="1"/>
          <w:numId w:val="9"/>
        </w:numPr>
        <w:jc w:val="both"/>
      </w:pPr>
      <w:r>
        <w:t>Orgány sdružení jsou</w:t>
      </w:r>
    </w:p>
    <w:p w14:paraId="1AD93E0D" w14:textId="77777777" w:rsidR="0085753B" w:rsidRDefault="0085753B" w:rsidP="0085753B">
      <w:pPr>
        <w:pStyle w:val="Odstavecseseznamem"/>
        <w:numPr>
          <w:ilvl w:val="2"/>
          <w:numId w:val="9"/>
        </w:numPr>
        <w:ind w:left="1418" w:hanging="425"/>
        <w:jc w:val="both"/>
      </w:pPr>
      <w:r>
        <w:t>Valná hromada (část III stanov)</w:t>
      </w:r>
    </w:p>
    <w:p w14:paraId="1B2E3D6F" w14:textId="77777777" w:rsidR="0085753B" w:rsidRDefault="0085753B" w:rsidP="0085753B">
      <w:pPr>
        <w:pStyle w:val="Odstavecseseznamem"/>
        <w:numPr>
          <w:ilvl w:val="2"/>
          <w:numId w:val="9"/>
        </w:numPr>
        <w:ind w:left="1418" w:hanging="425"/>
        <w:jc w:val="both"/>
      </w:pPr>
      <w:r>
        <w:t>Předseda (část IV stanov)</w:t>
      </w:r>
    </w:p>
    <w:p w14:paraId="57F79474" w14:textId="77777777" w:rsidR="0085753B" w:rsidRDefault="0085753B" w:rsidP="0085753B">
      <w:pPr>
        <w:pStyle w:val="Odstavecseseznamem"/>
        <w:numPr>
          <w:ilvl w:val="2"/>
          <w:numId w:val="9"/>
        </w:numPr>
        <w:ind w:left="1418" w:hanging="425"/>
        <w:jc w:val="both"/>
      </w:pPr>
      <w:r>
        <w:t>Řídící výbor (část V stanov)</w:t>
      </w:r>
    </w:p>
    <w:p w14:paraId="50070AC5" w14:textId="77777777" w:rsidR="0085753B" w:rsidRDefault="0085753B" w:rsidP="0085753B">
      <w:pPr>
        <w:pStyle w:val="Odstavecseseznamem"/>
        <w:numPr>
          <w:ilvl w:val="2"/>
          <w:numId w:val="9"/>
        </w:numPr>
        <w:ind w:left="1418" w:hanging="425"/>
        <w:jc w:val="both"/>
      </w:pPr>
      <w:r>
        <w:t>Ředitel (část VI stanov)</w:t>
      </w:r>
    </w:p>
    <w:p w14:paraId="3934FF3C" w14:textId="77777777" w:rsidR="0085753B" w:rsidRDefault="0085753B" w:rsidP="0085753B">
      <w:pPr>
        <w:pStyle w:val="Odstavecseseznamem"/>
        <w:numPr>
          <w:ilvl w:val="2"/>
          <w:numId w:val="9"/>
        </w:numPr>
        <w:ind w:left="1418" w:hanging="425"/>
        <w:jc w:val="both"/>
      </w:pPr>
      <w:r>
        <w:t>Stálý sekretariát (část VII stanov)</w:t>
      </w:r>
    </w:p>
    <w:p w14:paraId="41306834" w14:textId="77777777" w:rsidR="0085753B" w:rsidRPr="006F1562" w:rsidRDefault="0085753B" w:rsidP="0085753B">
      <w:pPr>
        <w:pStyle w:val="Odstavecseseznamem"/>
        <w:numPr>
          <w:ilvl w:val="2"/>
          <w:numId w:val="9"/>
        </w:numPr>
        <w:ind w:left="1418" w:hanging="425"/>
        <w:jc w:val="both"/>
      </w:pPr>
      <w:r w:rsidRPr="006F1562">
        <w:t>Národní koordinátor (část VIII stanov)</w:t>
      </w:r>
    </w:p>
    <w:p w14:paraId="791A70B3" w14:textId="77777777" w:rsidR="0085753B" w:rsidRPr="006F1562" w:rsidRDefault="0085753B" w:rsidP="0085753B">
      <w:pPr>
        <w:pStyle w:val="Odstavecseseznamem"/>
        <w:numPr>
          <w:ilvl w:val="2"/>
          <w:numId w:val="9"/>
        </w:numPr>
        <w:ind w:left="1418" w:hanging="425"/>
        <w:jc w:val="both"/>
      </w:pPr>
      <w:r w:rsidRPr="006F1562">
        <w:t>Mezinárodní odborné výbory (část IX stanov)</w:t>
      </w:r>
    </w:p>
    <w:p w14:paraId="06626CC1" w14:textId="77777777" w:rsidR="0085753B" w:rsidRPr="005F76A7" w:rsidRDefault="0085753B" w:rsidP="0085753B">
      <w:pPr>
        <w:jc w:val="center"/>
        <w:rPr>
          <w:b/>
          <w:caps/>
          <w:color w:val="76923C"/>
        </w:rPr>
      </w:pPr>
      <w:r w:rsidRPr="005F76A7">
        <w:rPr>
          <w:b/>
          <w:caps/>
          <w:color w:val="76923C"/>
        </w:rPr>
        <w:t>§ II.</w:t>
      </w:r>
    </w:p>
    <w:p w14:paraId="08F2E6FB" w14:textId="77777777" w:rsidR="0085753B" w:rsidRDefault="0085753B" w:rsidP="0085753B">
      <w:pPr>
        <w:jc w:val="center"/>
        <w:rPr>
          <w:b/>
          <w:caps/>
          <w:color w:val="76923C"/>
        </w:rPr>
      </w:pPr>
      <w:r>
        <w:rPr>
          <w:b/>
          <w:caps/>
          <w:color w:val="76923C"/>
        </w:rPr>
        <w:t>Členství ve sdružení</w:t>
      </w:r>
    </w:p>
    <w:p w14:paraId="6993EDDE" w14:textId="77777777" w:rsidR="0085753B" w:rsidRDefault="0085753B" w:rsidP="0085753B">
      <w:pPr>
        <w:pStyle w:val="Odstavecseseznamem"/>
        <w:numPr>
          <w:ilvl w:val="0"/>
          <w:numId w:val="3"/>
        </w:numPr>
        <w:ind w:left="426" w:hanging="426"/>
      </w:pPr>
      <w:r>
        <w:t>Obecné podmínky členství ve sdružení</w:t>
      </w:r>
    </w:p>
    <w:p w14:paraId="6B1950D0" w14:textId="77777777" w:rsidR="0085753B" w:rsidRDefault="0085753B" w:rsidP="0085753B">
      <w:pPr>
        <w:pStyle w:val="Odstavecseseznamem"/>
        <w:numPr>
          <w:ilvl w:val="1"/>
          <w:numId w:val="10"/>
        </w:numPr>
        <w:jc w:val="both"/>
      </w:pPr>
      <w:r>
        <w:t xml:space="preserve">Členem sdružení se může stát právnická osoba, jak tuzemská, tak zahraniční, v případě že: </w:t>
      </w:r>
    </w:p>
    <w:p w14:paraId="453E1C5F" w14:textId="77777777" w:rsidR="0085753B" w:rsidRDefault="0085753B" w:rsidP="0085753B">
      <w:pPr>
        <w:pStyle w:val="Odstavecseseznamem"/>
        <w:numPr>
          <w:ilvl w:val="0"/>
          <w:numId w:val="11"/>
        </w:numPr>
        <w:jc w:val="both"/>
      </w:pPr>
      <w:r>
        <w:t>souhlasí se stanovami sdružení a se zakladatelskou smlouvou,</w:t>
      </w:r>
    </w:p>
    <w:p w14:paraId="7AD3360F" w14:textId="77777777" w:rsidR="0085753B" w:rsidRDefault="0085753B" w:rsidP="0085753B">
      <w:pPr>
        <w:pStyle w:val="Odstavecseseznamem"/>
        <w:numPr>
          <w:ilvl w:val="0"/>
          <w:numId w:val="11"/>
        </w:numPr>
        <w:jc w:val="both"/>
      </w:pPr>
      <w:r>
        <w:t>vůči jejímu majetku neprobíhá insolvenční řízení, v němž bylo vydáno rozhodnutí o úpadku nebo nebyl insolvenční návrh zamítnut proto, že majetek nepostačuje k úhradě nákladů insolvenčního řízení nebo nebyl konkurs zrušen proto, že majetek byl zcela nepostačující k uspokojení věřitelů;</w:t>
      </w:r>
    </w:p>
    <w:p w14:paraId="13CDDD94" w14:textId="77777777" w:rsidR="0085753B" w:rsidRDefault="0085753B" w:rsidP="0085753B">
      <w:pPr>
        <w:pStyle w:val="Odstavecseseznamem"/>
        <w:numPr>
          <w:ilvl w:val="0"/>
          <w:numId w:val="11"/>
        </w:numPr>
        <w:jc w:val="both"/>
      </w:pPr>
      <w:r>
        <w:t>nemá daňové nedoplatky;</w:t>
      </w:r>
    </w:p>
    <w:p w14:paraId="5BBA419E" w14:textId="77777777" w:rsidR="0085753B" w:rsidRDefault="0085753B" w:rsidP="0085753B">
      <w:pPr>
        <w:pStyle w:val="Odstavecseseznamem"/>
        <w:numPr>
          <w:ilvl w:val="0"/>
          <w:numId w:val="11"/>
        </w:numPr>
        <w:jc w:val="both"/>
      </w:pPr>
      <w:r>
        <w:t>nemá splatný nedoplatek na pojistném a na penále na veřejné zdravotní pojištění nebo na pojistném a na penále na sociální zabezpečení a příspěvku na státní politiku zaměstnanosti;</w:t>
      </w:r>
    </w:p>
    <w:p w14:paraId="137435D9" w14:textId="77777777" w:rsidR="0085753B" w:rsidRDefault="0085753B" w:rsidP="0085753B">
      <w:pPr>
        <w:pStyle w:val="Odstavecseseznamem"/>
        <w:numPr>
          <w:ilvl w:val="0"/>
          <w:numId w:val="11"/>
        </w:numPr>
        <w:jc w:val="both"/>
      </w:pPr>
      <w:r>
        <w:t>nebyla pravomocně odsouzena pro trestný čin, jehož skutková podstata souvisí s předmětem činnosti sdružení nebo došlo k zahlazení odsouzení za spáchání takového trestného činu; tuto podmínku musí splňovat jak tato právnická osoba, tak její statutární orgán nebo každý člen statutárního orgánu, a je-li statutárním orgánem či členem statutárního orgánu právnická osoba, musí tento předpoklad splňovat jak tato právnická osoba, tak její statutární orgán nebo každý člen statutárního orgánu této právnické osoby</w:t>
      </w:r>
      <w:r>
        <w:rPr>
          <w:rStyle w:val="Znakapoznpodarou"/>
        </w:rPr>
        <w:footnoteReference w:id="1"/>
      </w:r>
      <w:r>
        <w:t>;</w:t>
      </w:r>
    </w:p>
    <w:p w14:paraId="6C428B70" w14:textId="77777777" w:rsidR="0085753B" w:rsidRDefault="0085753B" w:rsidP="0085753B">
      <w:pPr>
        <w:pStyle w:val="Odstavecseseznamem"/>
        <w:numPr>
          <w:ilvl w:val="0"/>
          <w:numId w:val="11"/>
        </w:numPr>
        <w:jc w:val="both"/>
      </w:pPr>
      <w:r>
        <w:t>nebyla ze sdružení vyloučena;</w:t>
      </w:r>
    </w:p>
    <w:p w14:paraId="4FEC3E13" w14:textId="77777777" w:rsidR="0085753B" w:rsidRDefault="0085753B" w:rsidP="0085753B">
      <w:pPr>
        <w:pStyle w:val="Odstavecseseznamem"/>
        <w:numPr>
          <w:ilvl w:val="0"/>
          <w:numId w:val="11"/>
        </w:numPr>
        <w:jc w:val="both"/>
      </w:pPr>
      <w:r>
        <w:t>ze sdružení v posledních 6 měsících nevystoupila.</w:t>
      </w:r>
    </w:p>
    <w:p w14:paraId="35163871" w14:textId="77777777" w:rsidR="0085753B" w:rsidRDefault="0085753B" w:rsidP="0085753B">
      <w:pPr>
        <w:pStyle w:val="Odstavecseseznamem"/>
        <w:ind w:left="1080"/>
        <w:jc w:val="both"/>
      </w:pPr>
    </w:p>
    <w:p w14:paraId="30802337" w14:textId="77777777" w:rsidR="0085753B" w:rsidRDefault="0085753B" w:rsidP="0085753B">
      <w:pPr>
        <w:pStyle w:val="Odstavecseseznamem"/>
        <w:numPr>
          <w:ilvl w:val="0"/>
          <w:numId w:val="3"/>
        </w:numPr>
        <w:ind w:left="426" w:hanging="426"/>
      </w:pPr>
      <w:r>
        <w:lastRenderedPageBreak/>
        <w:t>Kategorie členů</w:t>
      </w:r>
    </w:p>
    <w:p w14:paraId="3ED3B87E" w14:textId="77777777" w:rsidR="0085753B" w:rsidRPr="00833DE6" w:rsidRDefault="0085753B" w:rsidP="0085753B">
      <w:pPr>
        <w:pStyle w:val="Odstavecseseznamem"/>
        <w:numPr>
          <w:ilvl w:val="0"/>
          <w:numId w:val="10"/>
        </w:numPr>
        <w:jc w:val="both"/>
        <w:rPr>
          <w:vanish/>
        </w:rPr>
      </w:pPr>
    </w:p>
    <w:p w14:paraId="5B598680" w14:textId="77777777" w:rsidR="0085753B" w:rsidRDefault="0085753B" w:rsidP="0085753B">
      <w:pPr>
        <w:pStyle w:val="Odstavecseseznamem"/>
        <w:numPr>
          <w:ilvl w:val="1"/>
          <w:numId w:val="10"/>
        </w:numPr>
        <w:jc w:val="both"/>
      </w:pPr>
      <w:r>
        <w:t>Sdružení se skládá z(e):</w:t>
      </w:r>
    </w:p>
    <w:p w14:paraId="1489B658" w14:textId="77777777" w:rsidR="0085753B" w:rsidRDefault="0085753B" w:rsidP="0085753B">
      <w:pPr>
        <w:pStyle w:val="Odstavecseseznamem"/>
        <w:numPr>
          <w:ilvl w:val="2"/>
          <w:numId w:val="24"/>
        </w:numPr>
        <w:ind w:left="1560" w:hanging="425"/>
      </w:pPr>
      <w:r>
        <w:t>Zakládajících členů</w:t>
      </w:r>
    </w:p>
    <w:p w14:paraId="0224F948" w14:textId="77777777" w:rsidR="0085753B" w:rsidRDefault="0085753B" w:rsidP="0085753B">
      <w:pPr>
        <w:pStyle w:val="Odstavecseseznamem"/>
        <w:numPr>
          <w:ilvl w:val="2"/>
          <w:numId w:val="24"/>
        </w:numPr>
        <w:ind w:left="1560" w:hanging="425"/>
      </w:pPr>
      <w:r>
        <w:t>Řádných členů</w:t>
      </w:r>
    </w:p>
    <w:p w14:paraId="1AEE069B" w14:textId="6832762B" w:rsidR="0085753B" w:rsidRDefault="0085753B" w:rsidP="0085753B">
      <w:pPr>
        <w:pStyle w:val="Odstavecseseznamem"/>
        <w:numPr>
          <w:ilvl w:val="2"/>
          <w:numId w:val="24"/>
        </w:numPr>
        <w:ind w:left="1560" w:hanging="425"/>
      </w:pPr>
      <w:r>
        <w:t>Přidružených členů</w:t>
      </w:r>
      <w:ins w:id="0" w:author="Martina Janochova" w:date="2022-10-31T15:04:00Z">
        <w:del w:id="1" w:author="Martina Janochová" w:date="2023-02-01T10:39:00Z">
          <w:r w:rsidR="005038ED" w:rsidDel="00EC5EE2">
            <w:delText xml:space="preserve"> </w:delText>
          </w:r>
        </w:del>
      </w:ins>
      <w:del w:id="2" w:author="Martina Janochová" w:date="2023-02-01T10:39:00Z">
        <w:r w:rsidR="005038ED" w:rsidDel="00EC5EE2">
          <w:delText>přijímaných do</w:delText>
        </w:r>
        <w:r w:rsidR="002A4328" w:rsidDel="00EC5EE2">
          <w:delText xml:space="preserve"> XX. XX. 20XX.</w:delText>
        </w:r>
      </w:del>
    </w:p>
    <w:p w14:paraId="3106C34E" w14:textId="77777777" w:rsidR="0085753B" w:rsidRDefault="0085753B" w:rsidP="0085753B">
      <w:pPr>
        <w:pStyle w:val="Odstavecseseznamem"/>
        <w:numPr>
          <w:ilvl w:val="1"/>
          <w:numId w:val="10"/>
        </w:numPr>
        <w:jc w:val="both"/>
      </w:pPr>
      <w:r>
        <w:t>Zakládající členové jsou rovněž považováni za řádné členy. Zakládajícími členy jsou Zlínský kraj, IČ: 70891320 a Centrála cestovního ruchu Východní Moravy, o.p.s., IČ: 277 44 485.</w:t>
      </w:r>
    </w:p>
    <w:p w14:paraId="6B7F43BA" w14:textId="77777777" w:rsidR="0085753B" w:rsidRDefault="0085753B" w:rsidP="0085753B">
      <w:pPr>
        <w:pStyle w:val="Odstavecseseznamem"/>
        <w:numPr>
          <w:ilvl w:val="1"/>
          <w:numId w:val="10"/>
        </w:numPr>
        <w:jc w:val="both"/>
        <w:rPr>
          <w:rFonts w:ascii="Calibri" w:hAnsi="Calibri"/>
        </w:rPr>
      </w:pPr>
      <w:r w:rsidRPr="00E41F3C">
        <w:t>Řádnými členy sdružení se mohou stát právnické osoby</w:t>
      </w:r>
      <w:r>
        <w:t>, např.</w:t>
      </w:r>
      <w:r w:rsidRPr="00E41F3C">
        <w:t xml:space="preserve"> vyšší územně samosprávné celky (kraje, regiony)</w:t>
      </w:r>
      <w:r w:rsidRPr="00E41F3C">
        <w:rPr>
          <w:color w:val="1F497D"/>
        </w:rPr>
        <w:t xml:space="preserve">, </w:t>
      </w:r>
      <w:r w:rsidRPr="00E41F3C">
        <w:t>města, obce, sdružení regionů, sdružení měst a obcí</w:t>
      </w:r>
      <w:r>
        <w:t>,</w:t>
      </w:r>
      <w:r w:rsidRPr="00E41F3C">
        <w:t xml:space="preserve"> </w:t>
      </w:r>
      <w:r>
        <w:rPr>
          <w:rFonts w:ascii="Calibri" w:hAnsi="Calibri"/>
        </w:rPr>
        <w:t>organizace cestovního ruchu (zřízené krajem či městem), obchodní společnosti, mezinárodní instituce (</w:t>
      </w:r>
      <w:r w:rsidRPr="00B11D24">
        <w:rPr>
          <w:rFonts w:ascii="Calibri" w:hAnsi="Calibri"/>
        </w:rPr>
        <w:t xml:space="preserve">tj. subjekty sdružující členy z </w:t>
      </w:r>
      <w:r>
        <w:rPr>
          <w:rFonts w:ascii="Calibri" w:hAnsi="Calibri"/>
        </w:rPr>
        <w:t>více</w:t>
      </w:r>
      <w:r w:rsidRPr="00B11D24">
        <w:rPr>
          <w:rFonts w:ascii="Calibri" w:hAnsi="Calibri"/>
        </w:rPr>
        <w:t xml:space="preserve"> zemí)</w:t>
      </w:r>
      <w:r>
        <w:rPr>
          <w:rFonts w:ascii="Calibri" w:hAnsi="Calibri"/>
        </w:rPr>
        <w:t>, ústavy, univerzity atd.</w:t>
      </w:r>
    </w:p>
    <w:p w14:paraId="290AF585" w14:textId="055911EA" w:rsidR="0085753B" w:rsidRPr="006F1562" w:rsidRDefault="0085753B" w:rsidP="00937C17">
      <w:pPr>
        <w:pStyle w:val="Odstavecseseznamem"/>
        <w:numPr>
          <w:ilvl w:val="1"/>
          <w:numId w:val="10"/>
        </w:numPr>
        <w:jc w:val="both"/>
      </w:pPr>
      <w:r w:rsidRPr="006F1562">
        <w:t xml:space="preserve">Přidruženými členy sdružení se mohou stát právnické osoby, které podepsaly memorandum o spolupráci nebo jiný právní dokument, který stvrzuje spolupráci na rozvoji Cyrilometodějské stezky. </w:t>
      </w:r>
      <w:ins w:id="3" w:author="Martina Janochová" w:date="2023-02-01T10:40:00Z">
        <w:r w:rsidR="00EC5EE2">
          <w:t>Od XX. XX. 20XX nebudou přijímáni noví přidružení členové.</w:t>
        </w:r>
      </w:ins>
    </w:p>
    <w:p w14:paraId="5F108340" w14:textId="77777777" w:rsidR="0085753B" w:rsidRPr="00E41F3C" w:rsidRDefault="0085753B" w:rsidP="0085753B">
      <w:pPr>
        <w:pStyle w:val="Odstavecseseznamem"/>
        <w:ind w:left="284"/>
        <w:jc w:val="both"/>
      </w:pPr>
    </w:p>
    <w:p w14:paraId="178809AA" w14:textId="77777777" w:rsidR="0085753B" w:rsidRDefault="0085753B" w:rsidP="0085753B">
      <w:pPr>
        <w:pStyle w:val="Odstavecseseznamem"/>
        <w:numPr>
          <w:ilvl w:val="0"/>
          <w:numId w:val="3"/>
        </w:numPr>
        <w:ind w:left="426" w:hanging="426"/>
      </w:pPr>
      <w:r>
        <w:t>Vznik členství ve sdružení</w:t>
      </w:r>
    </w:p>
    <w:p w14:paraId="58E7894F" w14:textId="77777777" w:rsidR="0085753B" w:rsidRDefault="0085753B" w:rsidP="0085753B">
      <w:pPr>
        <w:pStyle w:val="Odstavecseseznamem"/>
        <w:numPr>
          <w:ilvl w:val="0"/>
          <w:numId w:val="12"/>
        </w:numPr>
        <w:jc w:val="both"/>
        <w:rPr>
          <w:vanish/>
        </w:rPr>
      </w:pPr>
    </w:p>
    <w:p w14:paraId="458B91A3" w14:textId="77777777" w:rsidR="0085753B" w:rsidRDefault="0085753B" w:rsidP="0085753B">
      <w:pPr>
        <w:pStyle w:val="Odstavecseseznamem"/>
        <w:numPr>
          <w:ilvl w:val="0"/>
          <w:numId w:val="12"/>
        </w:numPr>
        <w:jc w:val="both"/>
        <w:rPr>
          <w:vanish/>
        </w:rPr>
      </w:pPr>
    </w:p>
    <w:p w14:paraId="165EF04F" w14:textId="77777777" w:rsidR="0085753B" w:rsidRDefault="0085753B" w:rsidP="0085753B">
      <w:pPr>
        <w:pStyle w:val="Odstavecseseznamem"/>
        <w:numPr>
          <w:ilvl w:val="1"/>
          <w:numId w:val="12"/>
        </w:numPr>
        <w:jc w:val="both"/>
      </w:pPr>
      <w:r>
        <w:t>Členství ve sdružení vzniklo zakládajícím členům podepsáním zakladatelské smlouvy s účinností od zápisu sdružení do rejstříku sdružení.</w:t>
      </w:r>
    </w:p>
    <w:p w14:paraId="5335D539" w14:textId="53FA9082" w:rsidR="0085753B" w:rsidRDefault="0085753B" w:rsidP="0085753B">
      <w:pPr>
        <w:pStyle w:val="Odstavecseseznamem"/>
        <w:numPr>
          <w:ilvl w:val="1"/>
          <w:numId w:val="12"/>
        </w:numPr>
        <w:jc w:val="both"/>
      </w:pPr>
      <w:r>
        <w:t xml:space="preserve">Další subjekt může přistoupit ke sdružení tak, že zašle na adresu sídla sdružení žádost o přistoupení do sdružení. Žádost o přistoupení do sdružení následně projednává Valná hromada. Členství nového </w:t>
      </w:r>
      <w:ins w:id="4" w:author="Martina Janochova" w:date="2022-10-25T09:44:00Z">
        <w:r>
          <w:t xml:space="preserve">řádného </w:t>
        </w:r>
      </w:ins>
      <w:r>
        <w:t>člena ve sdružení vzniká splněním následujících podmínek:</w:t>
      </w:r>
    </w:p>
    <w:p w14:paraId="5341D355" w14:textId="77777777" w:rsidR="0085753B" w:rsidRDefault="0085753B" w:rsidP="0085753B">
      <w:pPr>
        <w:pStyle w:val="Odstavecseseznamem"/>
        <w:numPr>
          <w:ilvl w:val="2"/>
          <w:numId w:val="12"/>
        </w:numPr>
        <w:ind w:left="1560" w:hanging="426"/>
        <w:jc w:val="both"/>
      </w:pPr>
      <w:r>
        <w:t>Valná hromada rozhodne o přijetí nového člena sdružení</w:t>
      </w:r>
    </w:p>
    <w:p w14:paraId="1F5545BD" w14:textId="77777777" w:rsidR="0085753B" w:rsidRDefault="0085753B" w:rsidP="0085753B">
      <w:pPr>
        <w:pStyle w:val="Odstavecseseznamem"/>
        <w:numPr>
          <w:ilvl w:val="2"/>
          <w:numId w:val="12"/>
        </w:numPr>
        <w:ind w:left="1560" w:hanging="426"/>
        <w:jc w:val="both"/>
      </w:pPr>
      <w:r>
        <w:t>Nový člen sdružení prohlásí, že přistupuje ke stanovám sdružení (součást přihlášky)</w:t>
      </w:r>
    </w:p>
    <w:p w14:paraId="25611FAE" w14:textId="77777777" w:rsidR="0085753B" w:rsidRDefault="0085753B" w:rsidP="0085753B">
      <w:pPr>
        <w:pStyle w:val="Odstavecseseznamem"/>
        <w:numPr>
          <w:ilvl w:val="2"/>
          <w:numId w:val="12"/>
        </w:numPr>
        <w:ind w:left="1560" w:hanging="426"/>
        <w:jc w:val="both"/>
      </w:pPr>
      <w:r>
        <w:t>Zaplatí příspěvek, je-li stanoven</w:t>
      </w:r>
    </w:p>
    <w:p w14:paraId="1A091CA5" w14:textId="17F698FF" w:rsidR="0085753B" w:rsidRDefault="0085753B" w:rsidP="0085753B">
      <w:pPr>
        <w:pStyle w:val="Odstavecseseznamem"/>
        <w:numPr>
          <w:ilvl w:val="1"/>
          <w:numId w:val="12"/>
        </w:numPr>
        <w:jc w:val="both"/>
      </w:pPr>
      <w:r>
        <w:t>Účast ve sdružení vzniká novému</w:t>
      </w:r>
      <w:ins w:id="5" w:author="Neumannová Hana" w:date="2023-01-20T11:32:00Z">
        <w:r w:rsidR="00487A9B">
          <w:t xml:space="preserve"> řádnému</w:t>
        </w:r>
      </w:ins>
      <w:r>
        <w:t xml:space="preserve"> členovi k prvnímu dni měsíce následujícího po rozhodnutí Valné hromady, jsou-li do této doby splněny všechny podmínky dle předchozího odstavce.</w:t>
      </w:r>
    </w:p>
    <w:p w14:paraId="6A9CB5E3" w14:textId="77777777" w:rsidR="0085753B" w:rsidRDefault="0085753B" w:rsidP="0085753B">
      <w:pPr>
        <w:pStyle w:val="Odstavecseseznamem"/>
        <w:jc w:val="both"/>
      </w:pPr>
    </w:p>
    <w:p w14:paraId="18FABE67" w14:textId="77777777" w:rsidR="0085753B" w:rsidRDefault="0085753B" w:rsidP="0085753B">
      <w:pPr>
        <w:pStyle w:val="Odstavecseseznamem"/>
        <w:numPr>
          <w:ilvl w:val="0"/>
          <w:numId w:val="3"/>
        </w:numPr>
        <w:ind w:left="426" w:hanging="426"/>
      </w:pPr>
      <w:r>
        <w:t>Zánik členství ve sdružení</w:t>
      </w:r>
    </w:p>
    <w:p w14:paraId="66672F56" w14:textId="77777777" w:rsidR="0085753B" w:rsidRDefault="0085753B" w:rsidP="0085753B">
      <w:pPr>
        <w:pStyle w:val="Odstavecseseznamem"/>
        <w:numPr>
          <w:ilvl w:val="0"/>
          <w:numId w:val="14"/>
        </w:numPr>
        <w:jc w:val="both"/>
        <w:rPr>
          <w:vanish/>
        </w:rPr>
      </w:pPr>
    </w:p>
    <w:p w14:paraId="1F8FDFBE" w14:textId="77777777" w:rsidR="0085753B" w:rsidRDefault="0085753B" w:rsidP="0085753B">
      <w:pPr>
        <w:pStyle w:val="Odstavecseseznamem"/>
        <w:numPr>
          <w:ilvl w:val="0"/>
          <w:numId w:val="14"/>
        </w:numPr>
        <w:jc w:val="both"/>
        <w:rPr>
          <w:vanish/>
        </w:rPr>
      </w:pPr>
    </w:p>
    <w:p w14:paraId="6D874C45" w14:textId="77777777" w:rsidR="0085753B" w:rsidRDefault="0085753B" w:rsidP="0085753B">
      <w:pPr>
        <w:pStyle w:val="Odstavecseseznamem"/>
        <w:numPr>
          <w:ilvl w:val="1"/>
          <w:numId w:val="14"/>
        </w:numPr>
        <w:jc w:val="both"/>
      </w:pPr>
      <w:r>
        <w:t>Členství ve sdružení zaniká vystoupením člena sdružení ze sdružení nebo jeho vyloučením ze sdružení na základě rozhodnutí Valné hromady. Člen, který má zájem ze sdružení vystoupit, je povinen oznámit písemně tuto skutečnost sdružení, které projedná vystoupení na nejbližším zasedání Valné hromady. Členství pak zaniká dnem, kdy Valná hromada vystoupení člena sdružení projednala nebo měla projednat.</w:t>
      </w:r>
    </w:p>
    <w:p w14:paraId="7A85E182" w14:textId="03C7ACE2" w:rsidR="0085753B" w:rsidRDefault="0085753B" w:rsidP="0085753B">
      <w:pPr>
        <w:pStyle w:val="Odstavecseseznamem"/>
        <w:numPr>
          <w:ilvl w:val="1"/>
          <w:numId w:val="14"/>
        </w:numPr>
        <w:jc w:val="both"/>
      </w:pPr>
      <w:r>
        <w:t xml:space="preserve">Valná hromada může člena sdružení ze sdružení vyloučit pouze pro porušení některé z povinností uvedených v čl. II. </w:t>
      </w:r>
      <w:r w:rsidR="00961351">
        <w:t>o</w:t>
      </w:r>
      <w:r>
        <w:t xml:space="preserve">dst. 10.2, resp. 10.4. těchto stanov. </w:t>
      </w:r>
    </w:p>
    <w:p w14:paraId="7D292E89" w14:textId="77777777" w:rsidR="0085753B" w:rsidRDefault="0085753B" w:rsidP="0085753B">
      <w:pPr>
        <w:pStyle w:val="Odstavecseseznamem"/>
        <w:jc w:val="both"/>
      </w:pPr>
    </w:p>
    <w:p w14:paraId="2FEB36C8" w14:textId="77777777" w:rsidR="0085753B" w:rsidRDefault="0085753B" w:rsidP="0085753B">
      <w:pPr>
        <w:pStyle w:val="Odstavecseseznamem"/>
        <w:numPr>
          <w:ilvl w:val="0"/>
          <w:numId w:val="3"/>
        </w:numPr>
        <w:ind w:left="426" w:hanging="426"/>
      </w:pPr>
      <w:bookmarkStart w:id="6" w:name="_Hlk57814300"/>
      <w:r>
        <w:t>Práva a povinnosti členů sdružení</w:t>
      </w:r>
    </w:p>
    <w:p w14:paraId="6DA1579E" w14:textId="77777777" w:rsidR="0085753B" w:rsidRDefault="0085753B" w:rsidP="0085753B">
      <w:pPr>
        <w:pStyle w:val="Odstavecseseznamem"/>
        <w:numPr>
          <w:ilvl w:val="0"/>
          <w:numId w:val="16"/>
        </w:numPr>
        <w:jc w:val="both"/>
        <w:rPr>
          <w:vanish/>
        </w:rPr>
      </w:pPr>
    </w:p>
    <w:p w14:paraId="61AB34BE" w14:textId="77777777" w:rsidR="0085753B" w:rsidRDefault="0085753B" w:rsidP="0085753B">
      <w:pPr>
        <w:pStyle w:val="Odstavecseseznamem"/>
        <w:numPr>
          <w:ilvl w:val="0"/>
          <w:numId w:val="16"/>
        </w:numPr>
        <w:jc w:val="both"/>
        <w:rPr>
          <w:vanish/>
        </w:rPr>
      </w:pPr>
    </w:p>
    <w:p w14:paraId="0013500B" w14:textId="77777777" w:rsidR="0085753B" w:rsidRDefault="0085753B" w:rsidP="0085753B">
      <w:pPr>
        <w:pStyle w:val="Odstavecseseznamem"/>
        <w:numPr>
          <w:ilvl w:val="1"/>
          <w:numId w:val="16"/>
        </w:numPr>
        <w:ind w:left="851" w:hanging="425"/>
        <w:jc w:val="both"/>
      </w:pPr>
      <w:r>
        <w:t>Řádný člen sdružení má právo:</w:t>
      </w:r>
    </w:p>
    <w:p w14:paraId="7FF26280" w14:textId="77777777" w:rsidR="0085753B" w:rsidRDefault="0085753B" w:rsidP="0085753B">
      <w:pPr>
        <w:pStyle w:val="Odstavecseseznamem"/>
        <w:numPr>
          <w:ilvl w:val="0"/>
          <w:numId w:val="13"/>
        </w:numPr>
        <w:ind w:left="1276"/>
      </w:pPr>
      <w:r>
        <w:t xml:space="preserve">Účastnit se Valné hromady, hlasovat o konkrétních otázkách </w:t>
      </w:r>
      <w:r>
        <w:rPr>
          <w:rFonts w:cs="Arial"/>
          <w:color w:val="000000"/>
        </w:rPr>
        <w:t>definovaných Valnou hromadou</w:t>
      </w:r>
      <w:r>
        <w:t xml:space="preserve">, požadovat a dostat na Valné hromadě vysvětlení záležitostí týkajících se sdružení </w:t>
      </w:r>
    </w:p>
    <w:p w14:paraId="10B9C4A9" w14:textId="77777777" w:rsidR="0085753B" w:rsidRDefault="0085753B" w:rsidP="0085753B">
      <w:pPr>
        <w:pStyle w:val="Odstavecseseznamem"/>
        <w:numPr>
          <w:ilvl w:val="0"/>
          <w:numId w:val="13"/>
        </w:numPr>
        <w:ind w:left="1276"/>
      </w:pPr>
      <w:r>
        <w:lastRenderedPageBreak/>
        <w:t>Uplatňovat návrhy a protinávrhy k rozhodnutí Valné hromady</w:t>
      </w:r>
    </w:p>
    <w:p w14:paraId="41BA47C2" w14:textId="77777777" w:rsidR="0085753B" w:rsidRDefault="0085753B" w:rsidP="0085753B">
      <w:pPr>
        <w:pStyle w:val="Odstavecseseznamem"/>
        <w:numPr>
          <w:ilvl w:val="0"/>
          <w:numId w:val="13"/>
        </w:numPr>
        <w:ind w:left="1276"/>
      </w:pPr>
      <w:r>
        <w:t>Být informován o programu jednání Valné hromady a má právo na kopii zápisu z jednání Valné hromady</w:t>
      </w:r>
    </w:p>
    <w:p w14:paraId="225FB871" w14:textId="77777777" w:rsidR="0085753B" w:rsidRDefault="0085753B" w:rsidP="0085753B">
      <w:pPr>
        <w:pStyle w:val="Odstavecseseznamem"/>
        <w:numPr>
          <w:ilvl w:val="0"/>
          <w:numId w:val="13"/>
        </w:numPr>
        <w:ind w:left="1276"/>
      </w:pPr>
      <w:r>
        <w:t xml:space="preserve">Žádat, aby do programu jednání Valné hromady byla zařazena jím navržená záležitost </w:t>
      </w:r>
    </w:p>
    <w:p w14:paraId="4D338E28" w14:textId="77777777" w:rsidR="0085753B" w:rsidRDefault="0085753B" w:rsidP="0085753B">
      <w:pPr>
        <w:pStyle w:val="Odstavecseseznamem"/>
        <w:numPr>
          <w:ilvl w:val="0"/>
          <w:numId w:val="13"/>
        </w:numPr>
        <w:ind w:left="1276"/>
      </w:pPr>
      <w:r>
        <w:t>Kontrolovat činnost sdružení</w:t>
      </w:r>
    </w:p>
    <w:p w14:paraId="4DE17CD5" w14:textId="77777777" w:rsidR="0085753B" w:rsidRDefault="0085753B" w:rsidP="0085753B">
      <w:pPr>
        <w:pStyle w:val="Odstavecseseznamem"/>
        <w:numPr>
          <w:ilvl w:val="0"/>
          <w:numId w:val="13"/>
        </w:numPr>
        <w:ind w:left="1276"/>
      </w:pPr>
      <w:r>
        <w:t>Požádat Stálý sekretariát sdružení o svolání Valné hromady</w:t>
      </w:r>
    </w:p>
    <w:p w14:paraId="5E7ECB39" w14:textId="77777777" w:rsidR="0085753B" w:rsidRDefault="0085753B" w:rsidP="0085753B">
      <w:pPr>
        <w:pStyle w:val="Odstavecseseznamem"/>
        <w:numPr>
          <w:ilvl w:val="0"/>
          <w:numId w:val="13"/>
        </w:numPr>
        <w:ind w:left="1276"/>
      </w:pPr>
      <w:r>
        <w:t>Účastnit se jednání v pracovních skupinách</w:t>
      </w:r>
    </w:p>
    <w:p w14:paraId="41472D5D" w14:textId="77777777" w:rsidR="0085753B" w:rsidRDefault="0085753B" w:rsidP="0085753B">
      <w:pPr>
        <w:pStyle w:val="Odstavecseseznamem"/>
        <w:numPr>
          <w:ilvl w:val="0"/>
          <w:numId w:val="13"/>
        </w:numPr>
        <w:ind w:left="1276"/>
      </w:pPr>
      <w:r>
        <w:t>Podílet se na projektech a konferencích pořádaných sdružením</w:t>
      </w:r>
    </w:p>
    <w:p w14:paraId="62A41296" w14:textId="77777777" w:rsidR="0085753B" w:rsidRDefault="0085753B" w:rsidP="0085753B">
      <w:pPr>
        <w:pStyle w:val="Odstavecseseznamem"/>
        <w:numPr>
          <w:ilvl w:val="0"/>
          <w:numId w:val="13"/>
        </w:numPr>
        <w:ind w:left="1276"/>
      </w:pPr>
      <w:r>
        <w:t>Dostávat všechny dokumenty, bulletiny, průzkumy a informace získané v rámci sdružení</w:t>
      </w:r>
    </w:p>
    <w:p w14:paraId="4B6A0179" w14:textId="77777777" w:rsidR="0085753B" w:rsidRDefault="0085753B" w:rsidP="0085753B">
      <w:pPr>
        <w:pStyle w:val="Odstavecseseznamem"/>
        <w:numPr>
          <w:ilvl w:val="0"/>
          <w:numId w:val="13"/>
        </w:numPr>
        <w:ind w:left="1276"/>
      </w:pPr>
      <w:r>
        <w:t>Využívat sdružení k šíření informací o své činnosti</w:t>
      </w:r>
    </w:p>
    <w:p w14:paraId="3CC757E6" w14:textId="77777777" w:rsidR="0085753B" w:rsidRDefault="0085753B" w:rsidP="0085753B">
      <w:pPr>
        <w:pStyle w:val="Odstavecseseznamem"/>
        <w:numPr>
          <w:ilvl w:val="0"/>
          <w:numId w:val="13"/>
        </w:numPr>
        <w:ind w:left="1276"/>
      </w:pPr>
      <w:r>
        <w:t>Na přístup k databázi členů sdružení</w:t>
      </w:r>
    </w:p>
    <w:p w14:paraId="4683DD55" w14:textId="77777777" w:rsidR="0085753B" w:rsidRDefault="0085753B" w:rsidP="0085753B">
      <w:pPr>
        <w:pStyle w:val="Odstavecseseznamem"/>
        <w:numPr>
          <w:ilvl w:val="0"/>
          <w:numId w:val="13"/>
        </w:numPr>
        <w:ind w:left="1276"/>
      </w:pPr>
      <w:r>
        <w:t>Používat logo Cyrilometodějská stezka – Kulturní stezka Rady Evropy</w:t>
      </w:r>
    </w:p>
    <w:p w14:paraId="4BCEEA5B" w14:textId="77777777" w:rsidR="0085753B" w:rsidRDefault="0085753B" w:rsidP="0085753B">
      <w:pPr>
        <w:pStyle w:val="Odstavecseseznamem"/>
        <w:numPr>
          <w:ilvl w:val="1"/>
          <w:numId w:val="16"/>
        </w:numPr>
        <w:ind w:left="851" w:hanging="425"/>
        <w:jc w:val="both"/>
      </w:pPr>
      <w:bookmarkStart w:id="7" w:name="_Hlk509578261"/>
      <w:r>
        <w:t>Řádný člen sdružení má povinnost:</w:t>
      </w:r>
    </w:p>
    <w:p w14:paraId="5C019526" w14:textId="77777777" w:rsidR="0085753B" w:rsidRDefault="0085753B" w:rsidP="0085753B">
      <w:pPr>
        <w:pStyle w:val="Odstavecseseznamem"/>
        <w:numPr>
          <w:ilvl w:val="0"/>
          <w:numId w:val="13"/>
        </w:numPr>
        <w:ind w:left="1276"/>
      </w:pPr>
      <w:r>
        <w:t>Jednat v souladu s těmito stanovami</w:t>
      </w:r>
    </w:p>
    <w:p w14:paraId="43C3C8D1" w14:textId="77777777" w:rsidR="0085753B" w:rsidRDefault="0085753B" w:rsidP="0085753B">
      <w:pPr>
        <w:pStyle w:val="Odstavecseseznamem"/>
        <w:numPr>
          <w:ilvl w:val="0"/>
          <w:numId w:val="13"/>
        </w:numPr>
        <w:ind w:left="1276"/>
      </w:pPr>
      <w:r>
        <w:t>Respektovat a provádět usnesení Valné hromady</w:t>
      </w:r>
    </w:p>
    <w:p w14:paraId="48FBD6FD" w14:textId="77777777" w:rsidR="0085753B" w:rsidRDefault="0085753B" w:rsidP="0085753B">
      <w:pPr>
        <w:pStyle w:val="Odstavecseseznamem"/>
        <w:numPr>
          <w:ilvl w:val="0"/>
          <w:numId w:val="13"/>
        </w:numPr>
        <w:ind w:left="1276"/>
      </w:pPr>
      <w:r>
        <w:t>Podporovat cíle sdružení</w:t>
      </w:r>
    </w:p>
    <w:p w14:paraId="00737251" w14:textId="77777777" w:rsidR="0085753B" w:rsidRDefault="0085753B" w:rsidP="0085753B">
      <w:pPr>
        <w:pStyle w:val="Odstavecseseznamem"/>
        <w:numPr>
          <w:ilvl w:val="0"/>
          <w:numId w:val="13"/>
        </w:numPr>
        <w:ind w:left="1276"/>
      </w:pPr>
      <w:r>
        <w:t>V případě potřeby poskytnout bezplatně prostory pro konání Valné hromady případně pro jiná jednání ve prospěch sdružení</w:t>
      </w:r>
    </w:p>
    <w:bookmarkEnd w:id="7"/>
    <w:p w14:paraId="67F54F10" w14:textId="77777777" w:rsidR="0085753B" w:rsidRDefault="0085753B" w:rsidP="0085753B">
      <w:pPr>
        <w:pStyle w:val="Odstavecseseznamem"/>
        <w:numPr>
          <w:ilvl w:val="0"/>
          <w:numId w:val="13"/>
        </w:numPr>
        <w:ind w:left="1276"/>
      </w:pPr>
      <w:r>
        <w:t>Nejednat v rozporu se zájmy sdružení</w:t>
      </w:r>
    </w:p>
    <w:p w14:paraId="48E6F726" w14:textId="77777777" w:rsidR="0085753B" w:rsidRDefault="0085753B" w:rsidP="0085753B">
      <w:pPr>
        <w:pStyle w:val="Odstavecseseznamem"/>
        <w:numPr>
          <w:ilvl w:val="0"/>
          <w:numId w:val="13"/>
        </w:numPr>
        <w:ind w:left="1276"/>
      </w:pPr>
      <w:r>
        <w:t>Zdržet se jakýchkoliv veřejných prohlášení jménem sdružení.</w:t>
      </w:r>
    </w:p>
    <w:p w14:paraId="5FA4460B" w14:textId="77777777" w:rsidR="0085753B" w:rsidRDefault="0085753B" w:rsidP="0085753B">
      <w:pPr>
        <w:pStyle w:val="Odstavecseseznamem"/>
        <w:numPr>
          <w:ilvl w:val="0"/>
          <w:numId w:val="13"/>
        </w:numPr>
        <w:ind w:left="1276"/>
      </w:pPr>
      <w:r>
        <w:t>Platit roční příspěvek, je-li stanoven</w:t>
      </w:r>
    </w:p>
    <w:p w14:paraId="3C1FFAA6" w14:textId="59481BF8" w:rsidR="0085753B" w:rsidRDefault="0085753B" w:rsidP="0085753B">
      <w:pPr>
        <w:pStyle w:val="Odstavecseseznamem"/>
        <w:numPr>
          <w:ilvl w:val="1"/>
          <w:numId w:val="16"/>
        </w:numPr>
        <w:ind w:left="851" w:hanging="425"/>
        <w:jc w:val="both"/>
      </w:pPr>
      <w:r>
        <w:t>Přidružený člen sdružení má právo:</w:t>
      </w:r>
    </w:p>
    <w:p w14:paraId="31DF864D" w14:textId="77777777" w:rsidR="0085753B" w:rsidRDefault="0085753B" w:rsidP="0085753B">
      <w:pPr>
        <w:pStyle w:val="Odstavecseseznamem"/>
        <w:numPr>
          <w:ilvl w:val="0"/>
          <w:numId w:val="13"/>
        </w:numPr>
        <w:ind w:left="1276"/>
        <w:jc w:val="both"/>
      </w:pPr>
      <w:r>
        <w:t>Účastnit se Valné hromady s poradním hlasem, který se nezapočítává do kvora pro hlasování</w:t>
      </w:r>
    </w:p>
    <w:p w14:paraId="67300333" w14:textId="77777777" w:rsidR="0085753B" w:rsidRDefault="0085753B" w:rsidP="0085753B">
      <w:pPr>
        <w:pStyle w:val="Odstavecseseznamem"/>
        <w:numPr>
          <w:ilvl w:val="0"/>
          <w:numId w:val="13"/>
        </w:numPr>
        <w:ind w:left="1276"/>
      </w:pPr>
      <w:r>
        <w:t>Podílet se na projektech a konferencích pořádaných sdružením</w:t>
      </w:r>
    </w:p>
    <w:p w14:paraId="37F7A374" w14:textId="77777777" w:rsidR="0085753B" w:rsidRDefault="0085753B" w:rsidP="0085753B">
      <w:pPr>
        <w:pStyle w:val="Odstavecseseznamem"/>
        <w:numPr>
          <w:ilvl w:val="0"/>
          <w:numId w:val="13"/>
        </w:numPr>
        <w:ind w:left="1276"/>
        <w:jc w:val="both"/>
      </w:pPr>
      <w:r>
        <w:t>Dostávat všechny dokumenty, bulletiny, průzkumy a informace získané v rámci sdružení</w:t>
      </w:r>
    </w:p>
    <w:p w14:paraId="32467082" w14:textId="77777777" w:rsidR="0085753B" w:rsidRDefault="0085753B" w:rsidP="0085753B">
      <w:pPr>
        <w:pStyle w:val="Odstavecseseznamem"/>
        <w:numPr>
          <w:ilvl w:val="0"/>
          <w:numId w:val="13"/>
        </w:numPr>
        <w:ind w:left="1276"/>
      </w:pPr>
      <w:r>
        <w:t>Na přístup k databázi členů sdružení</w:t>
      </w:r>
    </w:p>
    <w:p w14:paraId="5356FD1F" w14:textId="77777777" w:rsidR="0085753B" w:rsidRDefault="0085753B" w:rsidP="0085753B">
      <w:pPr>
        <w:pStyle w:val="Odstavecseseznamem"/>
        <w:numPr>
          <w:ilvl w:val="0"/>
          <w:numId w:val="13"/>
        </w:numPr>
        <w:ind w:left="1276"/>
      </w:pPr>
      <w:r>
        <w:t>Využívat sdružení k šíření informací o své činnosti</w:t>
      </w:r>
    </w:p>
    <w:p w14:paraId="4B397C8E" w14:textId="77777777" w:rsidR="0085753B" w:rsidRDefault="0085753B" w:rsidP="0085753B">
      <w:pPr>
        <w:pStyle w:val="Odstavecseseznamem"/>
        <w:numPr>
          <w:ilvl w:val="0"/>
          <w:numId w:val="13"/>
        </w:numPr>
        <w:ind w:left="1276"/>
      </w:pPr>
      <w:r>
        <w:t>Používat logo Cyrilometodějská stezka – Kulturní stezka Rady Evropy</w:t>
      </w:r>
    </w:p>
    <w:p w14:paraId="776C3BCF" w14:textId="56C1B998" w:rsidR="0085753B" w:rsidRDefault="0085753B" w:rsidP="0085753B">
      <w:pPr>
        <w:pStyle w:val="Odstavecseseznamem"/>
        <w:numPr>
          <w:ilvl w:val="1"/>
          <w:numId w:val="16"/>
        </w:numPr>
        <w:ind w:left="851" w:hanging="425"/>
        <w:jc w:val="both"/>
      </w:pPr>
      <w:r>
        <w:t>Přidružený člen má povinnost:</w:t>
      </w:r>
    </w:p>
    <w:p w14:paraId="0E3F6771" w14:textId="77777777" w:rsidR="0085753B" w:rsidRDefault="0085753B" w:rsidP="0085753B">
      <w:pPr>
        <w:pStyle w:val="Odstavecseseznamem"/>
        <w:numPr>
          <w:ilvl w:val="0"/>
          <w:numId w:val="13"/>
        </w:numPr>
        <w:ind w:left="1276"/>
      </w:pPr>
      <w:r>
        <w:t>Jednat v souladu s těmito stanovami</w:t>
      </w:r>
    </w:p>
    <w:p w14:paraId="31701B9D" w14:textId="77777777" w:rsidR="0085753B" w:rsidRDefault="0085753B" w:rsidP="0085753B">
      <w:pPr>
        <w:pStyle w:val="Odstavecseseznamem"/>
        <w:numPr>
          <w:ilvl w:val="0"/>
          <w:numId w:val="13"/>
        </w:numPr>
        <w:ind w:left="1276"/>
      </w:pPr>
      <w:r>
        <w:t>Podporovat cíle sdružení</w:t>
      </w:r>
    </w:p>
    <w:p w14:paraId="34E02D67" w14:textId="77777777" w:rsidR="0085753B" w:rsidRDefault="0085753B" w:rsidP="0085753B">
      <w:pPr>
        <w:pStyle w:val="Odstavecseseznamem"/>
        <w:numPr>
          <w:ilvl w:val="0"/>
          <w:numId w:val="13"/>
        </w:numPr>
        <w:ind w:left="1276"/>
      </w:pPr>
      <w:r>
        <w:t>Nejednat v rozporu se zájmy sdružení</w:t>
      </w:r>
    </w:p>
    <w:p w14:paraId="173A9A51" w14:textId="77777777" w:rsidR="0085753B" w:rsidRDefault="0085753B" w:rsidP="0085753B">
      <w:pPr>
        <w:pStyle w:val="Odstavecseseznamem"/>
        <w:numPr>
          <w:ilvl w:val="0"/>
          <w:numId w:val="13"/>
        </w:numPr>
        <w:ind w:left="1276"/>
      </w:pPr>
      <w:r>
        <w:t>Zdržet se jakýchkoliv veřejných prohlášení jménem sdružení</w:t>
      </w:r>
    </w:p>
    <w:p w14:paraId="3E3EDD5B" w14:textId="1FA60013" w:rsidR="0085753B" w:rsidRDefault="0085753B" w:rsidP="0085753B">
      <w:pPr>
        <w:jc w:val="center"/>
        <w:rPr>
          <w:b/>
          <w:caps/>
          <w:color w:val="76923C"/>
        </w:rPr>
      </w:pPr>
      <w:r>
        <w:t xml:space="preserve">Další práva a povinnosti přidruženého člena sdružení jsou definované v memorandu o spolupráci nebo jiném právním dokumentu podepsaném mezi EKS C&amp;M a přidruženým členem. </w:t>
      </w:r>
      <w:bookmarkEnd w:id="6"/>
    </w:p>
    <w:p w14:paraId="0CBED44A" w14:textId="77777777" w:rsidR="0085753B" w:rsidRDefault="0085753B" w:rsidP="0085753B">
      <w:pPr>
        <w:jc w:val="center"/>
        <w:rPr>
          <w:b/>
          <w:caps/>
          <w:color w:val="76923C"/>
        </w:rPr>
      </w:pPr>
      <w:r>
        <w:rPr>
          <w:b/>
          <w:caps/>
          <w:color w:val="76923C"/>
        </w:rPr>
        <w:t>§ III.</w:t>
      </w:r>
    </w:p>
    <w:p w14:paraId="0FE2C166" w14:textId="77777777" w:rsidR="0085753B" w:rsidRDefault="0085753B" w:rsidP="0085753B">
      <w:pPr>
        <w:jc w:val="center"/>
        <w:rPr>
          <w:b/>
          <w:caps/>
          <w:color w:val="76923C"/>
        </w:rPr>
      </w:pPr>
      <w:r>
        <w:rPr>
          <w:b/>
          <w:caps/>
          <w:color w:val="76923C"/>
        </w:rPr>
        <w:t>Valná hromada</w:t>
      </w:r>
    </w:p>
    <w:p w14:paraId="09222779" w14:textId="77777777" w:rsidR="0085753B" w:rsidRDefault="0085753B" w:rsidP="0085753B">
      <w:pPr>
        <w:pStyle w:val="Odstavecseseznamem"/>
        <w:numPr>
          <w:ilvl w:val="0"/>
          <w:numId w:val="3"/>
        </w:numPr>
        <w:ind w:left="426" w:hanging="426"/>
      </w:pPr>
      <w:r>
        <w:lastRenderedPageBreak/>
        <w:t>Postavení Valné hromady</w:t>
      </w:r>
    </w:p>
    <w:p w14:paraId="7E50F005" w14:textId="77777777" w:rsidR="0085753B" w:rsidRDefault="0085753B" w:rsidP="0085753B">
      <w:pPr>
        <w:pStyle w:val="Odstavecseseznamem"/>
        <w:numPr>
          <w:ilvl w:val="0"/>
          <w:numId w:val="15"/>
        </w:numPr>
        <w:jc w:val="both"/>
        <w:rPr>
          <w:vanish/>
        </w:rPr>
      </w:pPr>
    </w:p>
    <w:p w14:paraId="0214F053" w14:textId="77777777" w:rsidR="0085753B" w:rsidRDefault="0085753B" w:rsidP="0085753B">
      <w:pPr>
        <w:pStyle w:val="Odstavecseseznamem"/>
        <w:numPr>
          <w:ilvl w:val="0"/>
          <w:numId w:val="15"/>
        </w:numPr>
        <w:jc w:val="both"/>
        <w:rPr>
          <w:vanish/>
        </w:rPr>
      </w:pPr>
    </w:p>
    <w:p w14:paraId="7854410B" w14:textId="77777777" w:rsidR="0085753B" w:rsidRDefault="0085753B" w:rsidP="0085753B">
      <w:pPr>
        <w:pStyle w:val="Odstavecseseznamem"/>
        <w:numPr>
          <w:ilvl w:val="1"/>
          <w:numId w:val="15"/>
        </w:numPr>
        <w:ind w:left="993" w:hanging="567"/>
        <w:jc w:val="both"/>
      </w:pPr>
      <w:r>
        <w:t>Nejvyšším orgánem sdružení je Valná hromada.</w:t>
      </w:r>
    </w:p>
    <w:p w14:paraId="5350393C" w14:textId="77777777" w:rsidR="0085753B" w:rsidRDefault="0085753B" w:rsidP="0085753B">
      <w:pPr>
        <w:pStyle w:val="Odstavecseseznamem"/>
        <w:numPr>
          <w:ilvl w:val="1"/>
          <w:numId w:val="15"/>
        </w:numPr>
        <w:ind w:left="993" w:hanging="567"/>
        <w:jc w:val="both"/>
      </w:pPr>
      <w:r>
        <w:t>Valná hromada se skládá ze všech řádných členů sdružení a je řízena předsedou sdružení, v jeho nepřítomnosti ředitelem sdružení.</w:t>
      </w:r>
    </w:p>
    <w:p w14:paraId="47B0957A" w14:textId="77777777" w:rsidR="0085753B" w:rsidRDefault="0085753B" w:rsidP="0085753B">
      <w:pPr>
        <w:pStyle w:val="Odstavecseseznamem"/>
        <w:numPr>
          <w:ilvl w:val="1"/>
          <w:numId w:val="15"/>
        </w:numPr>
        <w:ind w:left="993" w:hanging="567"/>
        <w:jc w:val="both"/>
        <w:rPr>
          <w:ins w:id="8" w:author="Martina Janochova" w:date="2022-10-25T09:50:00Z"/>
        </w:rPr>
      </w:pPr>
      <w:r>
        <w:t>Každý člen sdružení jmenuje jednoho zástupce pro své zastupování na Valné hromadě. Jméno svého zástupce musí člen sdružení sdělit Stálému sekretariátu sdružení nejpozději 3 dny před konáním Valné hromady, přidružený člen tak učiní jen v případě, že se chce jednání Valné hromady zúčastnit.</w:t>
      </w:r>
    </w:p>
    <w:p w14:paraId="136E5D2C" w14:textId="77777777" w:rsidR="00C42A7F" w:rsidRDefault="00C42A7F" w:rsidP="0085753B">
      <w:pPr>
        <w:pStyle w:val="Odstavecseseznamem"/>
        <w:numPr>
          <w:ilvl w:val="1"/>
          <w:numId w:val="15"/>
        </w:numPr>
        <w:ind w:left="993" w:hanging="567"/>
        <w:jc w:val="both"/>
      </w:pPr>
    </w:p>
    <w:p w14:paraId="417D8814" w14:textId="61BA682A" w:rsidR="00C34B02" w:rsidRPr="004B40B6" w:rsidRDefault="0085753B" w:rsidP="004B40B6">
      <w:pPr>
        <w:pStyle w:val="Odstavecseseznamem"/>
        <w:ind w:left="993"/>
        <w:jc w:val="both"/>
        <w:rPr>
          <w:ins w:id="9" w:author="Martina Janochova" w:date="2022-10-25T09:49:00Z"/>
          <w:strike/>
        </w:rPr>
      </w:pPr>
      <w:r w:rsidRPr="006F1562">
        <w:t>Počet hlasů každé</w:t>
      </w:r>
      <w:r>
        <w:t>ho</w:t>
      </w:r>
      <w:r w:rsidRPr="006F1562">
        <w:t xml:space="preserve"> řádného člena sdružení na valné hromadě se odvíjí od kategorie členů se členskými příspěvky stanové dle Vnitřní normy č. 3/2015 o členských příspěvcích a jejích pozdějších znění. </w:t>
      </w:r>
      <w:ins w:id="10" w:author="Martina Janochova" w:date="2022-10-25T09:49:00Z">
        <w:r w:rsidR="00C34B02" w:rsidRPr="004B40B6">
          <w:rPr>
            <w:rFonts w:ascii="Calibri" w:hAnsi="Calibri"/>
          </w:rPr>
          <w:t xml:space="preserve">Počet hlasů daného člena je tisícinou výše uhrazeného </w:t>
        </w:r>
      </w:ins>
      <w:ins w:id="11" w:author="Martina Janochová" w:date="2023-01-10T09:55:00Z">
        <w:r w:rsidR="004B40B6">
          <w:rPr>
            <w:rFonts w:ascii="Calibri" w:hAnsi="Calibri"/>
          </w:rPr>
          <w:t xml:space="preserve">ročního </w:t>
        </w:r>
      </w:ins>
      <w:ins w:id="12" w:author="Martina Janochova" w:date="2022-10-25T09:49:00Z">
        <w:r w:rsidR="00C34B02" w:rsidRPr="004B40B6">
          <w:rPr>
            <w:rFonts w:ascii="Calibri" w:hAnsi="Calibri"/>
          </w:rPr>
          <w:t xml:space="preserve">členského příspěvku. </w:t>
        </w:r>
      </w:ins>
    </w:p>
    <w:p w14:paraId="6AE146D0" w14:textId="77777777" w:rsidR="00C34B02" w:rsidRPr="004B40B6" w:rsidRDefault="00C34B02" w:rsidP="0085753B">
      <w:pPr>
        <w:pStyle w:val="Odstavecseseznamem"/>
        <w:numPr>
          <w:ilvl w:val="1"/>
          <w:numId w:val="15"/>
        </w:numPr>
        <w:ind w:left="993" w:hanging="567"/>
        <w:jc w:val="both"/>
        <w:rPr>
          <w:strike/>
        </w:rPr>
      </w:pPr>
    </w:p>
    <w:p w14:paraId="68591EF3" w14:textId="77777777" w:rsidR="0085753B" w:rsidRPr="004B40B6" w:rsidRDefault="0085753B" w:rsidP="0085753B">
      <w:pPr>
        <w:pStyle w:val="Odstavecseseznamem"/>
        <w:numPr>
          <w:ilvl w:val="2"/>
          <w:numId w:val="15"/>
        </w:numPr>
        <w:ind w:left="1701"/>
        <w:jc w:val="both"/>
        <w:rPr>
          <w:strike/>
        </w:rPr>
      </w:pPr>
      <w:r w:rsidRPr="004B40B6">
        <w:rPr>
          <w:strike/>
        </w:rPr>
        <w:t>Každý člen I. Kategorie platící roční příspěvek ve výši 5000 eur má 5 hlasů.</w:t>
      </w:r>
    </w:p>
    <w:p w14:paraId="3E054AB6" w14:textId="77777777" w:rsidR="0085753B" w:rsidRPr="004B40B6" w:rsidRDefault="0085753B" w:rsidP="0085753B">
      <w:pPr>
        <w:pStyle w:val="Odstavecseseznamem"/>
        <w:numPr>
          <w:ilvl w:val="2"/>
          <w:numId w:val="15"/>
        </w:numPr>
        <w:ind w:left="1701"/>
        <w:jc w:val="both"/>
        <w:rPr>
          <w:strike/>
        </w:rPr>
      </w:pPr>
      <w:r w:rsidRPr="004B40B6">
        <w:rPr>
          <w:strike/>
        </w:rPr>
        <w:t>Každý člen II. Kategorie platící roční příspěvek ve výši 3000 eur má 3 hlasy.</w:t>
      </w:r>
    </w:p>
    <w:p w14:paraId="6C0FFA50" w14:textId="77777777" w:rsidR="0085753B" w:rsidRPr="004B40B6" w:rsidRDefault="0085753B" w:rsidP="0085753B">
      <w:pPr>
        <w:pStyle w:val="Odstavecseseznamem"/>
        <w:numPr>
          <w:ilvl w:val="2"/>
          <w:numId w:val="15"/>
        </w:numPr>
        <w:ind w:left="1701"/>
        <w:jc w:val="both"/>
        <w:rPr>
          <w:strike/>
        </w:rPr>
      </w:pPr>
      <w:r w:rsidRPr="004B40B6">
        <w:rPr>
          <w:strike/>
        </w:rPr>
        <w:t>Každý člen III. Kategorie platící roční příspěvek ve výši 2000 eur má 2 hlasy.</w:t>
      </w:r>
    </w:p>
    <w:p w14:paraId="3C02B2DE" w14:textId="77777777" w:rsidR="0085753B" w:rsidRPr="004B40B6" w:rsidRDefault="0085753B" w:rsidP="0085753B">
      <w:pPr>
        <w:pStyle w:val="Odstavecseseznamem"/>
        <w:numPr>
          <w:ilvl w:val="2"/>
          <w:numId w:val="15"/>
        </w:numPr>
        <w:ind w:left="1701"/>
        <w:jc w:val="both"/>
        <w:rPr>
          <w:strike/>
        </w:rPr>
      </w:pPr>
      <w:r w:rsidRPr="004B40B6">
        <w:rPr>
          <w:strike/>
        </w:rPr>
        <w:t>Každý člen IV. Kategorie platící roční příspěvek ve výši 1000 eur má 1 hlas.</w:t>
      </w:r>
    </w:p>
    <w:p w14:paraId="4E94C664" w14:textId="77777777" w:rsidR="0085753B" w:rsidRPr="004B40B6" w:rsidRDefault="0085753B" w:rsidP="0085753B">
      <w:pPr>
        <w:pStyle w:val="Odstavecseseznamem"/>
        <w:numPr>
          <w:ilvl w:val="2"/>
          <w:numId w:val="15"/>
        </w:numPr>
        <w:ind w:left="1701"/>
        <w:jc w:val="both"/>
        <w:rPr>
          <w:strike/>
        </w:rPr>
      </w:pPr>
      <w:r w:rsidRPr="004B40B6">
        <w:rPr>
          <w:strike/>
        </w:rPr>
        <w:t>Každý člen V. Kategorie platící roční příspěvek ve výši 500 eur má 0,5 hlasu.</w:t>
      </w:r>
    </w:p>
    <w:p w14:paraId="3C8BB8B4" w14:textId="77777777" w:rsidR="0085753B" w:rsidRPr="001723B4" w:rsidRDefault="0085753B" w:rsidP="0085753B">
      <w:pPr>
        <w:pStyle w:val="Odstavecseseznamem"/>
        <w:ind w:left="993"/>
        <w:jc w:val="both"/>
        <w:rPr>
          <w:color w:val="FF0000"/>
        </w:rPr>
      </w:pPr>
    </w:p>
    <w:p w14:paraId="5739AB14" w14:textId="77777777" w:rsidR="0085753B" w:rsidRDefault="0085753B" w:rsidP="0085753B">
      <w:pPr>
        <w:pStyle w:val="Odstavecseseznamem"/>
        <w:numPr>
          <w:ilvl w:val="0"/>
          <w:numId w:val="3"/>
        </w:numPr>
        <w:ind w:left="426" w:hanging="426"/>
      </w:pPr>
      <w:r>
        <w:t>Postavení a působnost Valné hromady</w:t>
      </w:r>
    </w:p>
    <w:p w14:paraId="5A65085D" w14:textId="77777777" w:rsidR="0085753B" w:rsidRPr="00833DE6" w:rsidRDefault="0085753B" w:rsidP="0085753B">
      <w:pPr>
        <w:pStyle w:val="Odstavecseseznamem"/>
        <w:numPr>
          <w:ilvl w:val="0"/>
          <w:numId w:val="15"/>
        </w:numPr>
        <w:jc w:val="both"/>
        <w:rPr>
          <w:vanish/>
        </w:rPr>
      </w:pPr>
    </w:p>
    <w:p w14:paraId="70FEB96A" w14:textId="77777777" w:rsidR="0085753B" w:rsidRDefault="0085753B" w:rsidP="0085753B">
      <w:pPr>
        <w:pStyle w:val="Odstavecseseznamem"/>
        <w:numPr>
          <w:ilvl w:val="1"/>
          <w:numId w:val="15"/>
        </w:numPr>
        <w:ind w:left="993" w:hanging="567"/>
        <w:jc w:val="both"/>
      </w:pPr>
      <w:r w:rsidRPr="00833DE6">
        <w:t>Valná</w:t>
      </w:r>
      <w:r>
        <w:t xml:space="preserve"> hromada má následující pravomoci:</w:t>
      </w:r>
    </w:p>
    <w:p w14:paraId="771C0B58" w14:textId="77777777" w:rsidR="0085753B" w:rsidRDefault="0085753B" w:rsidP="0085753B">
      <w:pPr>
        <w:pStyle w:val="Odstavecseseznamem"/>
        <w:numPr>
          <w:ilvl w:val="2"/>
          <w:numId w:val="18"/>
        </w:numPr>
        <w:ind w:left="1843" w:hanging="425"/>
        <w:jc w:val="both"/>
      </w:pPr>
      <w:r>
        <w:t>schvalovat aktivity sdružení,</w:t>
      </w:r>
    </w:p>
    <w:p w14:paraId="09EC2848" w14:textId="77777777" w:rsidR="0085753B" w:rsidRDefault="0085753B" w:rsidP="0085753B">
      <w:pPr>
        <w:pStyle w:val="Odstavecseseznamem"/>
        <w:numPr>
          <w:ilvl w:val="2"/>
          <w:numId w:val="18"/>
        </w:numPr>
        <w:ind w:left="1843" w:hanging="425"/>
        <w:jc w:val="both"/>
      </w:pPr>
      <w:r>
        <w:t>definovat a schvalovat strategické dokumenty sdružení, základní směry činnosti, střednědobé a dlouhodobé plány sdružení,</w:t>
      </w:r>
    </w:p>
    <w:p w14:paraId="43D208A1" w14:textId="77777777" w:rsidR="0085753B" w:rsidRDefault="0085753B" w:rsidP="0085753B">
      <w:pPr>
        <w:pStyle w:val="Odstavecseseznamem"/>
        <w:numPr>
          <w:ilvl w:val="2"/>
          <w:numId w:val="18"/>
        </w:numPr>
        <w:ind w:left="1843" w:hanging="425"/>
        <w:jc w:val="both"/>
      </w:pPr>
      <w:r>
        <w:t>schvalovat změny stanov,</w:t>
      </w:r>
    </w:p>
    <w:p w14:paraId="6BA1E459" w14:textId="77777777" w:rsidR="0085753B" w:rsidRDefault="0085753B" w:rsidP="0085753B">
      <w:pPr>
        <w:pStyle w:val="Odstavecseseznamem"/>
        <w:numPr>
          <w:ilvl w:val="2"/>
          <w:numId w:val="18"/>
        </w:numPr>
        <w:ind w:left="1843" w:hanging="425"/>
        <w:jc w:val="both"/>
      </w:pPr>
      <w:r>
        <w:t>schválit členství ve sdružení,</w:t>
      </w:r>
    </w:p>
    <w:p w14:paraId="3CC21EB2" w14:textId="77777777" w:rsidR="0085753B" w:rsidRDefault="0085753B" w:rsidP="0085753B">
      <w:pPr>
        <w:pStyle w:val="Odstavecseseznamem"/>
        <w:numPr>
          <w:ilvl w:val="2"/>
          <w:numId w:val="18"/>
        </w:numPr>
        <w:ind w:left="1843" w:hanging="425"/>
        <w:jc w:val="both"/>
      </w:pPr>
      <w:r>
        <w:t>vyloučit člena ze sdružení,</w:t>
      </w:r>
    </w:p>
    <w:p w14:paraId="7E206FF2" w14:textId="77777777" w:rsidR="0085753B" w:rsidRDefault="0085753B" w:rsidP="0085753B">
      <w:pPr>
        <w:pStyle w:val="Odstavecseseznamem"/>
        <w:numPr>
          <w:ilvl w:val="2"/>
          <w:numId w:val="18"/>
        </w:numPr>
        <w:ind w:left="1843" w:hanging="425"/>
        <w:jc w:val="both"/>
      </w:pPr>
      <w:r>
        <w:t>zřídit Řídicí výbor jako kontrolní a výkonný orgán sdružení, odvolávat jeho členy a předsedu,</w:t>
      </w:r>
    </w:p>
    <w:p w14:paraId="3D739C96" w14:textId="77777777" w:rsidR="0085753B" w:rsidRDefault="0085753B" w:rsidP="0085753B">
      <w:pPr>
        <w:pStyle w:val="Odstavecseseznamem"/>
        <w:numPr>
          <w:ilvl w:val="2"/>
          <w:numId w:val="18"/>
        </w:numPr>
        <w:ind w:left="1843" w:hanging="425"/>
        <w:jc w:val="both"/>
      </w:pPr>
      <w:r>
        <w:t xml:space="preserve">zřídit Mezinárodní odborné výbory, jmenovat a odvolávat jejich členy a předsedu, případně zástupce předsedy. Výbory </w:t>
      </w:r>
      <w:r>
        <w:rPr>
          <w:rFonts w:ascii="Calibri" w:hAnsi="Calibri"/>
        </w:rPr>
        <w:t>poskytují sdružení odbornou podporu při naplňování jeho cílů a realizaci činností v pěti strategických oblastech dle bodu 4.1 písm. c) Stanov.</w:t>
      </w:r>
      <w:r>
        <w:t xml:space="preserve"> </w:t>
      </w:r>
    </w:p>
    <w:p w14:paraId="174B0222" w14:textId="77777777" w:rsidR="0085753B" w:rsidRDefault="0085753B" w:rsidP="0085753B">
      <w:pPr>
        <w:pStyle w:val="Odstavecseseznamem"/>
        <w:numPr>
          <w:ilvl w:val="2"/>
          <w:numId w:val="18"/>
        </w:numPr>
        <w:ind w:left="1843" w:hanging="425"/>
        <w:jc w:val="both"/>
      </w:pPr>
      <w:r>
        <w:t>zřizovat další orgány sdružení,</w:t>
      </w:r>
    </w:p>
    <w:p w14:paraId="339D8B73" w14:textId="77777777" w:rsidR="0085753B" w:rsidRDefault="0085753B" w:rsidP="0085753B">
      <w:pPr>
        <w:pStyle w:val="Odstavecseseznamem"/>
        <w:numPr>
          <w:ilvl w:val="2"/>
          <w:numId w:val="18"/>
        </w:numPr>
        <w:ind w:left="1843" w:hanging="425"/>
        <w:jc w:val="both"/>
      </w:pPr>
      <w:r>
        <w:t>vydávat vnitřní normy a předpisy sdružení,</w:t>
      </w:r>
    </w:p>
    <w:p w14:paraId="3DFB7DFD" w14:textId="77777777" w:rsidR="0085753B" w:rsidRDefault="0085753B" w:rsidP="0085753B">
      <w:pPr>
        <w:pStyle w:val="Odstavecseseznamem"/>
        <w:numPr>
          <w:ilvl w:val="2"/>
          <w:numId w:val="18"/>
        </w:numPr>
        <w:ind w:left="1843" w:hanging="425"/>
        <w:jc w:val="both"/>
      </w:pPr>
      <w:r>
        <w:t>schvalovat výroční zprávy, zprávy o činnosti, rozpočet a účetnictví,</w:t>
      </w:r>
    </w:p>
    <w:p w14:paraId="741D2A20" w14:textId="77777777" w:rsidR="0085753B" w:rsidRDefault="0085753B" w:rsidP="0085753B">
      <w:pPr>
        <w:pStyle w:val="Odstavecseseznamem"/>
        <w:numPr>
          <w:ilvl w:val="2"/>
          <w:numId w:val="18"/>
        </w:numPr>
        <w:ind w:left="1843" w:hanging="425"/>
        <w:jc w:val="both"/>
      </w:pPr>
      <w:r>
        <w:t>schvalovat výši členských příspěvků,</w:t>
      </w:r>
    </w:p>
    <w:p w14:paraId="1DE5F7F3" w14:textId="77777777" w:rsidR="0085753B" w:rsidRDefault="0085753B" w:rsidP="0085753B">
      <w:pPr>
        <w:pStyle w:val="Odstavecseseznamem"/>
        <w:numPr>
          <w:ilvl w:val="2"/>
          <w:numId w:val="18"/>
        </w:numPr>
        <w:ind w:left="1843" w:hanging="425"/>
        <w:jc w:val="both"/>
      </w:pPr>
      <w:r>
        <w:t>pořizovat a nakládat s majetkem sdružení,</w:t>
      </w:r>
    </w:p>
    <w:p w14:paraId="1A65F587" w14:textId="77777777" w:rsidR="0085753B" w:rsidRDefault="0085753B" w:rsidP="0085753B">
      <w:pPr>
        <w:pStyle w:val="Odstavecseseznamem"/>
        <w:numPr>
          <w:ilvl w:val="2"/>
          <w:numId w:val="18"/>
        </w:numPr>
        <w:ind w:left="1843" w:hanging="425"/>
        <w:jc w:val="both"/>
      </w:pPr>
      <w:r>
        <w:t>rozhodovat o zrušení sdružení, rozdělení sdružení nebo jeho sloučení s jinými subjekty,</w:t>
      </w:r>
    </w:p>
    <w:p w14:paraId="54890420" w14:textId="77777777" w:rsidR="0085753B" w:rsidRDefault="0085753B" w:rsidP="0085753B">
      <w:pPr>
        <w:pStyle w:val="Odstavecseseznamem"/>
        <w:numPr>
          <w:ilvl w:val="2"/>
          <w:numId w:val="18"/>
        </w:numPr>
        <w:ind w:left="1843" w:hanging="425"/>
        <w:jc w:val="both"/>
      </w:pPr>
      <w:r>
        <w:t xml:space="preserve">rozhodovat o dalších záležitostech svěřených jí těmito stanovami do kompetence. </w:t>
      </w:r>
    </w:p>
    <w:p w14:paraId="27700F6D" w14:textId="77777777" w:rsidR="0085753B" w:rsidRDefault="0085753B" w:rsidP="0085753B">
      <w:pPr>
        <w:pStyle w:val="Odstavecseseznamem"/>
        <w:numPr>
          <w:ilvl w:val="0"/>
          <w:numId w:val="3"/>
        </w:numPr>
        <w:ind w:left="426" w:hanging="426"/>
      </w:pPr>
      <w:r>
        <w:t xml:space="preserve">Svolávání Valné hromady </w:t>
      </w:r>
    </w:p>
    <w:p w14:paraId="110C8D3C" w14:textId="77777777" w:rsidR="0085753B" w:rsidRDefault="0085753B" w:rsidP="0085753B">
      <w:pPr>
        <w:pStyle w:val="Odstavecseseznamem"/>
        <w:numPr>
          <w:ilvl w:val="0"/>
          <w:numId w:val="24"/>
        </w:numPr>
        <w:ind w:left="426" w:hanging="426"/>
        <w:rPr>
          <w:vanish/>
        </w:rPr>
      </w:pPr>
    </w:p>
    <w:p w14:paraId="2992F8F6" w14:textId="77777777" w:rsidR="0085753B" w:rsidRDefault="0085753B" w:rsidP="0085753B">
      <w:pPr>
        <w:pStyle w:val="Odstavecseseznamem"/>
        <w:numPr>
          <w:ilvl w:val="1"/>
          <w:numId w:val="25"/>
        </w:numPr>
        <w:ind w:left="993" w:hanging="567"/>
        <w:jc w:val="both"/>
      </w:pPr>
      <w:r>
        <w:t>Valná hromada je svolávána Stálým sekretariátem sdružení v případě potřeby, nejméně 1x ročně. Valná hromada se sejde také, požádá-li o to písemně nejméně jedna třetina členů sdružení, a to nejpozději do 90 dnů od doručení žádosti Stálému sekretariátu.  Pozvánka na Valnou hromadu musí obsahovat:</w:t>
      </w:r>
    </w:p>
    <w:p w14:paraId="0665B7C2" w14:textId="77777777" w:rsidR="0085753B" w:rsidRDefault="0085753B" w:rsidP="0085753B">
      <w:pPr>
        <w:pStyle w:val="Odstavecseseznamem"/>
        <w:numPr>
          <w:ilvl w:val="0"/>
          <w:numId w:val="17"/>
        </w:numPr>
        <w:ind w:left="1843"/>
        <w:jc w:val="both"/>
      </w:pPr>
      <w:r>
        <w:t>název a sídlo sdružení,</w:t>
      </w:r>
    </w:p>
    <w:p w14:paraId="07473E69" w14:textId="77777777" w:rsidR="0085753B" w:rsidRDefault="0085753B" w:rsidP="0085753B">
      <w:pPr>
        <w:pStyle w:val="Odstavecseseznamem"/>
        <w:numPr>
          <w:ilvl w:val="0"/>
          <w:numId w:val="17"/>
        </w:numPr>
        <w:ind w:left="1843"/>
        <w:jc w:val="both"/>
      </w:pPr>
      <w:r>
        <w:t>místo, datum a hodinu konání Valné hromady,</w:t>
      </w:r>
    </w:p>
    <w:p w14:paraId="5331E6B5" w14:textId="77777777" w:rsidR="0085753B" w:rsidRDefault="0085753B" w:rsidP="0085753B">
      <w:pPr>
        <w:pStyle w:val="Odstavecseseznamem"/>
        <w:numPr>
          <w:ilvl w:val="0"/>
          <w:numId w:val="17"/>
        </w:numPr>
        <w:ind w:left="1843"/>
        <w:jc w:val="both"/>
      </w:pPr>
      <w:r>
        <w:t>program jednání Valné hromady,</w:t>
      </w:r>
    </w:p>
    <w:p w14:paraId="3C6CA02C" w14:textId="77777777" w:rsidR="0085753B" w:rsidRDefault="0085753B" w:rsidP="0085753B">
      <w:pPr>
        <w:pStyle w:val="Odstavecseseznamem"/>
        <w:numPr>
          <w:ilvl w:val="0"/>
          <w:numId w:val="17"/>
        </w:numPr>
        <w:ind w:left="1843"/>
        <w:jc w:val="both"/>
      </w:pPr>
      <w:r>
        <w:t>seznam podkladových materiálů k jednotlivým bodům programu, budou-li předkládány (podkladové materiály k jednotlivým bodům programu budou přílohou pozvánky).</w:t>
      </w:r>
    </w:p>
    <w:p w14:paraId="2E497979" w14:textId="77777777" w:rsidR="0085753B" w:rsidRDefault="0085753B" w:rsidP="0085753B">
      <w:pPr>
        <w:pStyle w:val="Odstavecseseznamem"/>
        <w:numPr>
          <w:ilvl w:val="1"/>
          <w:numId w:val="25"/>
        </w:numPr>
        <w:ind w:left="993" w:hanging="567"/>
        <w:jc w:val="both"/>
      </w:pPr>
      <w:r>
        <w:t>Termín a program jednání Valné hromady musí být Stálým sekretariátem oznámen členům sdružení nejméně 60 dní přede dnem konání, a to elektronickou pozvánkou (e-mailem). Každý ze členů sdružení je oprávněn požádat nejpozději 30 dní před konáním Valné hromady o zařazení návrhu usnesení, které se týká programu schůze. O takovéto změně musí být všichni členové Valné hromady neprodleně elektronickou formou informováni.</w:t>
      </w:r>
      <w:r>
        <w:rPr>
          <w:rFonts w:ascii="Calibri" w:hAnsi="Calibri"/>
        </w:rPr>
        <w:t xml:space="preserve"> Se souhlasem všech na jednání Valné hromady přítomných řádných členů mohou být na jednání projednávány i otázky v pozvánce neobsažené, jejichž potřeba projednání vznikla až po uplynutí lhůty k předkládání návrhů usnesení či až na samotném jednání Valné hromady. </w:t>
      </w:r>
    </w:p>
    <w:p w14:paraId="53C5E75B" w14:textId="77777777" w:rsidR="0085753B" w:rsidRDefault="0085753B" w:rsidP="0085753B">
      <w:pPr>
        <w:pStyle w:val="Odstavecseseznamem"/>
        <w:numPr>
          <w:ilvl w:val="1"/>
          <w:numId w:val="25"/>
        </w:numPr>
        <w:ind w:left="993" w:hanging="567"/>
        <w:jc w:val="both"/>
      </w:pPr>
      <w:r>
        <w:t>Členové se mohou účastnit zasedání Valné hromady osobně v místě stanoveném v pozvánce nebo prostřednictvím videokonference, bude-li to technika v místě konání zasedání Valné hromady umožňovat. Stálý sekretariát sdružení bude informovat členy Valné hromady, zdali bude pro zasedání využita videokonference, v pozvánce na Valnou hromadu.</w:t>
      </w:r>
    </w:p>
    <w:p w14:paraId="6A496413" w14:textId="77777777" w:rsidR="0085753B" w:rsidRDefault="0085753B" w:rsidP="0085753B">
      <w:pPr>
        <w:pStyle w:val="Odstavecseseznamem"/>
        <w:numPr>
          <w:ilvl w:val="1"/>
          <w:numId w:val="25"/>
        </w:numPr>
        <w:ind w:left="993" w:hanging="567"/>
        <w:jc w:val="both"/>
      </w:pPr>
      <w:r>
        <w:t xml:space="preserve">Valná hromada může přijímat rozhodnutí i mimo své zasedání. V takovém případě může kterýkoli řádný člen Valné hromady předložit Stálému sekretariátu písemný návrh usnesení Valné hromady. Stálý sekretariát rozešle tento návrh všem členům Valné hromady k vyjádření, a to písemně i formou e-mailu na adresu členem pověřené osoby, není-li této, pak na adresu členem uvedené kontaktní osoby, s oznámením, že pokud Stálému sekretariátu do 15 dnů od doručení e-mailu nedoručí svůj písemný souhlas s tímto návrhem, a to buď elektronicky se zaručeným elektronickým podpisem, nebo písemně, platí, že s návrhem nesouhlasí. Rozhodnutí je přijato, pokud s ním vysloví souhlas nadpoloviční většina všech řádných členů sdružení, přidružení členové sdružení mají jen poradní hlas, který se nezapočítává do kvora pro hlasování. Mimo zasedání Valné hromady nelze přijímat rozhodnutí o změně stanov a o zrušení sdružení. </w:t>
      </w:r>
    </w:p>
    <w:p w14:paraId="1C911AD3" w14:textId="77777777" w:rsidR="0085753B" w:rsidRDefault="0085753B" w:rsidP="0085753B">
      <w:pPr>
        <w:pStyle w:val="Odstavecseseznamem"/>
        <w:numPr>
          <w:ilvl w:val="0"/>
          <w:numId w:val="27"/>
        </w:numPr>
        <w:ind w:left="426" w:hanging="426"/>
      </w:pPr>
      <w:r>
        <w:t>Jednání Valné hromady</w:t>
      </w:r>
    </w:p>
    <w:p w14:paraId="05BED60A" w14:textId="77777777" w:rsidR="0085753B" w:rsidRDefault="0085753B" w:rsidP="0085753B">
      <w:pPr>
        <w:pStyle w:val="Odstavecseseznamem"/>
        <w:numPr>
          <w:ilvl w:val="0"/>
          <w:numId w:val="25"/>
        </w:numPr>
        <w:jc w:val="both"/>
        <w:rPr>
          <w:vanish/>
        </w:rPr>
      </w:pPr>
    </w:p>
    <w:p w14:paraId="0525F8C1" w14:textId="77777777" w:rsidR="0085753B" w:rsidRDefault="0085753B" w:rsidP="0085753B">
      <w:pPr>
        <w:pStyle w:val="Odstavecseseznamem"/>
        <w:numPr>
          <w:ilvl w:val="1"/>
          <w:numId w:val="25"/>
        </w:numPr>
        <w:ind w:left="993" w:hanging="567"/>
        <w:jc w:val="both"/>
      </w:pPr>
      <w:r>
        <w:t>Nedohodnou-li se přítomní členové jinak, je jednacím jazykem při jednání Valné hromady angličtina.</w:t>
      </w:r>
    </w:p>
    <w:p w14:paraId="1CC4C3A8" w14:textId="77777777" w:rsidR="0085753B" w:rsidRDefault="0085753B" w:rsidP="0085753B">
      <w:pPr>
        <w:pStyle w:val="Odstavecseseznamem"/>
        <w:numPr>
          <w:ilvl w:val="1"/>
          <w:numId w:val="25"/>
        </w:numPr>
        <w:ind w:left="993" w:hanging="567"/>
        <w:jc w:val="both"/>
      </w:pPr>
      <w:r>
        <w:t xml:space="preserve">Jednání Valné hromady probíhá podle programu obsaženého v pozvánce na Valnou hromadu, popřípadě i dle doplněného programu. </w:t>
      </w:r>
    </w:p>
    <w:p w14:paraId="4392B8B5" w14:textId="77777777" w:rsidR="0085753B" w:rsidRDefault="0085753B" w:rsidP="0085753B">
      <w:pPr>
        <w:pStyle w:val="Odstavecseseznamem"/>
        <w:numPr>
          <w:ilvl w:val="0"/>
          <w:numId w:val="27"/>
        </w:numPr>
        <w:ind w:left="426" w:hanging="426"/>
      </w:pPr>
      <w:r>
        <w:t>Rozhodování Valné hromady</w:t>
      </w:r>
    </w:p>
    <w:p w14:paraId="6EC4C5D4" w14:textId="77777777" w:rsidR="0085753B" w:rsidRDefault="0085753B" w:rsidP="0085753B">
      <w:pPr>
        <w:pStyle w:val="Odstavecseseznamem"/>
        <w:numPr>
          <w:ilvl w:val="0"/>
          <w:numId w:val="25"/>
        </w:numPr>
        <w:jc w:val="both"/>
        <w:rPr>
          <w:vanish/>
        </w:rPr>
      </w:pPr>
    </w:p>
    <w:p w14:paraId="0DE63A33" w14:textId="77777777" w:rsidR="0085753B" w:rsidRDefault="0085753B" w:rsidP="0085753B">
      <w:pPr>
        <w:pStyle w:val="Odstavecseseznamem"/>
        <w:numPr>
          <w:ilvl w:val="1"/>
          <w:numId w:val="25"/>
        </w:numPr>
        <w:ind w:left="993" w:hanging="567"/>
        <w:jc w:val="both"/>
      </w:pPr>
      <w:r>
        <w:t>Valná hromada rozhoduje usnesením.</w:t>
      </w:r>
    </w:p>
    <w:p w14:paraId="54536475" w14:textId="2C984CBC" w:rsidR="0085753B" w:rsidRDefault="0085753B" w:rsidP="0085753B">
      <w:pPr>
        <w:pStyle w:val="Odstavecseseznamem"/>
        <w:numPr>
          <w:ilvl w:val="1"/>
          <w:numId w:val="25"/>
        </w:numPr>
        <w:ind w:left="993" w:hanging="567"/>
        <w:jc w:val="both"/>
      </w:pPr>
      <w:r>
        <w:lastRenderedPageBreak/>
        <w:t xml:space="preserve">Valná hromada je usnášeníschopná, </w:t>
      </w:r>
      <w:del w:id="13" w:author="Fusek Libor" w:date="2022-10-31T20:33:00Z">
        <w:r w:rsidDel="00667A27">
          <w:delText>je</w:delText>
        </w:r>
      </w:del>
      <w:ins w:id="14" w:author="Fusek Libor" w:date="2022-10-31T20:33:00Z">
        <w:r w:rsidR="00667A27">
          <w:t>jsou</w:t>
        </w:r>
      </w:ins>
      <w:r>
        <w:t xml:space="preserve">-li </w:t>
      </w:r>
      <w:del w:id="15" w:author="Fusek Libor" w:date="2022-10-31T20:33:00Z">
        <w:r w:rsidDel="00667A27">
          <w:delText xml:space="preserve">přítomna </w:delText>
        </w:r>
      </w:del>
      <w:ins w:id="16" w:author="Fusek Libor" w:date="2022-10-31T20:33:00Z">
        <w:r w:rsidR="00667A27">
          <w:t xml:space="preserve">přítomni </w:t>
        </w:r>
      </w:ins>
      <w:del w:id="17" w:author="Fusek Libor" w:date="2022-10-31T20:34:00Z">
        <w:r w:rsidDel="00667A27">
          <w:delText>nadpoloviční většin</w:delText>
        </w:r>
      </w:del>
      <w:r>
        <w:t xml:space="preserve">a </w:t>
      </w:r>
      <w:del w:id="18" w:author="Fusek Libor" w:date="2022-10-31T20:32:00Z">
        <w:r w:rsidDel="00667A27">
          <w:delText xml:space="preserve">všech </w:delText>
        </w:r>
      </w:del>
      <w:del w:id="19" w:author="Fusek Libor" w:date="2022-10-31T20:34:00Z">
        <w:r w:rsidDel="00667A27">
          <w:delText xml:space="preserve">řádných </w:delText>
        </w:r>
      </w:del>
      <w:ins w:id="20" w:author="Fusek Libor" w:date="2022-10-31T20:34:00Z">
        <w:r w:rsidR="00667A27">
          <w:t xml:space="preserve">řádní </w:t>
        </w:r>
      </w:ins>
      <w:del w:id="21" w:author="Fusek Libor" w:date="2022-10-31T20:34:00Z">
        <w:r w:rsidDel="00667A27">
          <w:delText xml:space="preserve">členů </w:delText>
        </w:r>
      </w:del>
      <w:ins w:id="22" w:author="Fusek Libor" w:date="2022-10-31T20:34:00Z">
        <w:r w:rsidR="00667A27">
          <w:t xml:space="preserve">členové </w:t>
        </w:r>
      </w:ins>
      <w:r>
        <w:t>sdružení</w:t>
      </w:r>
      <w:ins w:id="23" w:author="Fusek Libor" w:date="2022-10-31T20:32:00Z">
        <w:r w:rsidR="00667A27">
          <w:t xml:space="preserve"> disponující</w:t>
        </w:r>
      </w:ins>
      <w:ins w:id="24" w:author="Fusek Libor" w:date="2022-10-31T20:34:00Z">
        <w:r w:rsidR="00667A27">
          <w:t xml:space="preserve"> nadpoloviční většinou všech hlasů</w:t>
        </w:r>
      </w:ins>
      <w:r>
        <w:t xml:space="preserve">. Není-li dále stanoveno jinak, je k přijetí usnesení třeba </w:t>
      </w:r>
      <w:del w:id="25" w:author="Fusek Libor" w:date="2022-10-31T20:35:00Z">
        <w:r w:rsidDel="00667A27">
          <w:delText xml:space="preserve">souhlasu </w:delText>
        </w:r>
      </w:del>
      <w:r>
        <w:t xml:space="preserve">nadpoloviční většiny </w:t>
      </w:r>
      <w:ins w:id="26" w:author="Fusek Libor" w:date="2022-10-31T20:35:00Z">
        <w:r w:rsidR="00667A27">
          <w:t xml:space="preserve">hlasů </w:t>
        </w:r>
      </w:ins>
      <w:r>
        <w:t xml:space="preserve">přítomných řádných členů sdružení. K přijetí rozhodnutí o přistoupení nového člena do sdružení nebo o vyloučení stávajícího člena ze sdružení je potřeba souhlasu </w:t>
      </w:r>
      <w:r w:rsidRPr="004C3C2C">
        <w:t>všech</w:t>
      </w:r>
      <w:r>
        <w:t xml:space="preserve"> na daném jednání Valné hromady přítomných řádných členů (pro tento účel </w:t>
      </w:r>
      <w:del w:id="27" w:author="Fusek Libor" w:date="2022-11-01T08:14:00Z">
        <w:r w:rsidDel="006352BC">
          <w:delText xml:space="preserve">není </w:delText>
        </w:r>
      </w:del>
      <w:ins w:id="28" w:author="Fusek Libor" w:date="2022-11-01T08:14:00Z">
        <w:r w:rsidR="006352BC">
          <w:t xml:space="preserve">nejsou </w:t>
        </w:r>
      </w:ins>
      <w:ins w:id="29" w:author="Fusek Libor" w:date="2022-10-31T20:36:00Z">
        <w:r w:rsidR="00667A27">
          <w:t>hlas</w:t>
        </w:r>
      </w:ins>
      <w:ins w:id="30" w:author="Fusek Libor" w:date="2022-11-01T08:14:00Z">
        <w:r w:rsidR="006352BC">
          <w:t>y</w:t>
        </w:r>
      </w:ins>
      <w:ins w:id="31" w:author="Fusek Libor" w:date="2022-10-31T20:36:00Z">
        <w:r w:rsidR="00667A27">
          <w:t xml:space="preserve"> </w:t>
        </w:r>
      </w:ins>
      <w:r>
        <w:t>člen</w:t>
      </w:r>
      <w:ins w:id="32" w:author="Fusek Libor" w:date="2022-10-31T20:36:00Z">
        <w:r w:rsidR="00667A27">
          <w:t>a</w:t>
        </w:r>
      </w:ins>
      <w:r>
        <w:t>, o jehož vyloučení je rozhodováno, započítáván</w:t>
      </w:r>
      <w:ins w:id="33" w:author="Fusek Libor" w:date="2022-11-01T08:14:00Z">
        <w:r w:rsidR="006352BC">
          <w:t>y</w:t>
        </w:r>
      </w:ins>
      <w:r>
        <w:t xml:space="preserve"> do kvora pro hlasování</w:t>
      </w:r>
      <w:ins w:id="34" w:author="Fusek Libor" w:date="2022-10-31T20:42:00Z">
        <w:r w:rsidR="006636B9">
          <w:t xml:space="preserve"> ani do výsledku hlasování</w:t>
        </w:r>
      </w:ins>
      <w:r>
        <w:t>).</w:t>
      </w:r>
    </w:p>
    <w:p w14:paraId="1E41C39C" w14:textId="77777777" w:rsidR="0085753B" w:rsidRDefault="0085753B" w:rsidP="0085753B">
      <w:pPr>
        <w:pStyle w:val="Odstavecseseznamem"/>
        <w:numPr>
          <w:ilvl w:val="0"/>
          <w:numId w:val="25"/>
        </w:numPr>
        <w:ind w:left="426" w:hanging="426"/>
      </w:pPr>
      <w:r>
        <w:t>Zápis z jednání Valné hromady</w:t>
      </w:r>
    </w:p>
    <w:p w14:paraId="5BF9E8C0" w14:textId="77777777" w:rsidR="0085753B" w:rsidRDefault="0085753B" w:rsidP="0085753B">
      <w:pPr>
        <w:pStyle w:val="Odstavecseseznamem"/>
        <w:numPr>
          <w:ilvl w:val="1"/>
          <w:numId w:val="25"/>
        </w:numPr>
        <w:ind w:left="993" w:hanging="567"/>
        <w:jc w:val="both"/>
      </w:pPr>
      <w:r>
        <w:t>O Valné hromadě se pořizuje zápis. Vyhotovení zápisu zabezpečuje Stálý sekretariát do 15 dnů od ukončení Valné hromady.</w:t>
      </w:r>
    </w:p>
    <w:p w14:paraId="1D62E69E" w14:textId="77777777" w:rsidR="0085753B" w:rsidRDefault="0085753B" w:rsidP="0085753B">
      <w:pPr>
        <w:pStyle w:val="Odstavecseseznamem"/>
        <w:numPr>
          <w:ilvl w:val="1"/>
          <w:numId w:val="25"/>
        </w:numPr>
        <w:ind w:left="993" w:hanging="567"/>
        <w:jc w:val="both"/>
      </w:pPr>
      <w:r>
        <w:t>Zápis podepisuje ředitel.</w:t>
      </w:r>
    </w:p>
    <w:p w14:paraId="7635FF35" w14:textId="77777777" w:rsidR="0085753B" w:rsidRDefault="0085753B" w:rsidP="0085753B">
      <w:pPr>
        <w:pStyle w:val="Odstavecseseznamem"/>
        <w:numPr>
          <w:ilvl w:val="1"/>
          <w:numId w:val="25"/>
        </w:numPr>
        <w:ind w:left="993" w:hanging="567"/>
        <w:jc w:val="both"/>
      </w:pPr>
      <w:r>
        <w:t xml:space="preserve">Kopie zápisu se rozesílá všem členům sdružení, a to nejpozději do 30 dnů od data konání Valné hromady. Originál zápisu se uchovává v archivu sdružení po celou dobu existence sdružení. Každý člen sdružení může požádat sekretariát o vydání kopie zápisu nebo jeho části za celou dobu existence sdružení. </w:t>
      </w:r>
    </w:p>
    <w:p w14:paraId="108C7CDB" w14:textId="77777777" w:rsidR="0085753B" w:rsidRDefault="0085753B" w:rsidP="0085753B">
      <w:pPr>
        <w:pStyle w:val="Odstavecseseznamem"/>
        <w:numPr>
          <w:ilvl w:val="1"/>
          <w:numId w:val="25"/>
        </w:numPr>
        <w:ind w:left="993" w:hanging="567"/>
        <w:jc w:val="both"/>
      </w:pPr>
      <w:r>
        <w:t>Zápis o Valné hromadě obsahuje:</w:t>
      </w:r>
    </w:p>
    <w:p w14:paraId="789EA6E9" w14:textId="77777777" w:rsidR="0085753B" w:rsidRDefault="0085753B" w:rsidP="0085753B">
      <w:pPr>
        <w:pStyle w:val="Odstavecseseznamem"/>
        <w:numPr>
          <w:ilvl w:val="0"/>
          <w:numId w:val="19"/>
        </w:numPr>
        <w:ind w:left="1843"/>
        <w:jc w:val="both"/>
      </w:pPr>
      <w:r>
        <w:t>Název a sídlo sdružení</w:t>
      </w:r>
    </w:p>
    <w:p w14:paraId="7976322D" w14:textId="77777777" w:rsidR="0085753B" w:rsidRDefault="0085753B" w:rsidP="0085753B">
      <w:pPr>
        <w:pStyle w:val="Odstavecseseznamem"/>
        <w:numPr>
          <w:ilvl w:val="0"/>
          <w:numId w:val="19"/>
        </w:numPr>
        <w:ind w:left="1843"/>
        <w:jc w:val="both"/>
      </w:pPr>
      <w:r>
        <w:t>Místo a dobu konání Valné hromady</w:t>
      </w:r>
    </w:p>
    <w:p w14:paraId="466FDA2A" w14:textId="77777777" w:rsidR="0085753B" w:rsidRDefault="0085753B" w:rsidP="0085753B">
      <w:pPr>
        <w:pStyle w:val="Odstavecseseznamem"/>
        <w:numPr>
          <w:ilvl w:val="0"/>
          <w:numId w:val="19"/>
        </w:numPr>
        <w:ind w:left="1843"/>
        <w:jc w:val="both"/>
      </w:pPr>
      <w:r>
        <w:t>Popis projednání jednotlivých bodů programu Valné hromady</w:t>
      </w:r>
    </w:p>
    <w:p w14:paraId="4C1153CD" w14:textId="77777777" w:rsidR="0085753B" w:rsidRDefault="0085753B" w:rsidP="0085753B">
      <w:pPr>
        <w:pStyle w:val="Odstavecseseznamem"/>
        <w:numPr>
          <w:ilvl w:val="0"/>
          <w:numId w:val="19"/>
        </w:numPr>
        <w:ind w:left="1843"/>
        <w:jc w:val="both"/>
      </w:pPr>
      <w:r>
        <w:t>Rozhodnutí Valné hromady s uvedením výsledku hlasování</w:t>
      </w:r>
    </w:p>
    <w:p w14:paraId="4FC8B172" w14:textId="77777777" w:rsidR="0085753B" w:rsidRDefault="0085753B" w:rsidP="0085753B">
      <w:pPr>
        <w:pStyle w:val="Odstavecseseznamem"/>
        <w:numPr>
          <w:ilvl w:val="0"/>
          <w:numId w:val="19"/>
        </w:numPr>
        <w:ind w:left="1843"/>
        <w:jc w:val="both"/>
      </w:pPr>
      <w:r>
        <w:t>Obsah protestu člena sdružení týkající se rozhodnutí Valné hromady, jestliže o to protestující požádá</w:t>
      </w:r>
    </w:p>
    <w:p w14:paraId="614C3150" w14:textId="77777777" w:rsidR="0085753B" w:rsidRDefault="0085753B" w:rsidP="0085753B">
      <w:pPr>
        <w:pStyle w:val="Odstavecseseznamem"/>
        <w:numPr>
          <w:ilvl w:val="0"/>
          <w:numId w:val="19"/>
        </w:numPr>
        <w:ind w:left="1843"/>
        <w:jc w:val="both"/>
      </w:pPr>
      <w:r>
        <w:t>Seznam přítomných členů.</w:t>
      </w:r>
    </w:p>
    <w:p w14:paraId="430CAE2B" w14:textId="77777777" w:rsidR="0085753B" w:rsidRPr="00181CC2" w:rsidRDefault="0085753B" w:rsidP="0085753B">
      <w:pPr>
        <w:pStyle w:val="Odstavecseseznamem"/>
        <w:numPr>
          <w:ilvl w:val="0"/>
          <w:numId w:val="25"/>
        </w:numPr>
        <w:ind w:left="426" w:hanging="426"/>
      </w:pPr>
      <w:r>
        <w:t>Bude-li to potřebné, Valná hromada zřídí ze svého středu kontrolní a revizní komisi.</w:t>
      </w:r>
    </w:p>
    <w:p w14:paraId="588274DF" w14:textId="77777777" w:rsidR="0085753B" w:rsidRDefault="0085753B" w:rsidP="0085753B">
      <w:pPr>
        <w:jc w:val="center"/>
        <w:rPr>
          <w:b/>
          <w:caps/>
          <w:color w:val="76923C"/>
        </w:rPr>
      </w:pPr>
      <w:r>
        <w:rPr>
          <w:b/>
          <w:caps/>
          <w:color w:val="76923C"/>
        </w:rPr>
        <w:t>§ IV.</w:t>
      </w:r>
    </w:p>
    <w:p w14:paraId="1FCA7345" w14:textId="77777777" w:rsidR="0085753B" w:rsidRDefault="0085753B" w:rsidP="0085753B">
      <w:pPr>
        <w:jc w:val="center"/>
        <w:rPr>
          <w:b/>
          <w:caps/>
          <w:color w:val="76923C"/>
        </w:rPr>
      </w:pPr>
      <w:r>
        <w:rPr>
          <w:b/>
          <w:caps/>
          <w:color w:val="76923C"/>
        </w:rPr>
        <w:t>Předseda</w:t>
      </w:r>
    </w:p>
    <w:p w14:paraId="34B4D2E4" w14:textId="77777777" w:rsidR="0085753B" w:rsidRDefault="0085753B" w:rsidP="0085753B">
      <w:pPr>
        <w:pStyle w:val="Odstavecseseznamem"/>
        <w:numPr>
          <w:ilvl w:val="0"/>
          <w:numId w:val="25"/>
        </w:numPr>
        <w:ind w:left="426" w:hanging="426"/>
      </w:pPr>
      <w:r>
        <w:t>Postavení předsedy</w:t>
      </w:r>
    </w:p>
    <w:p w14:paraId="180B50D8" w14:textId="77777777" w:rsidR="0085753B" w:rsidRDefault="0085753B" w:rsidP="0085753B">
      <w:pPr>
        <w:pStyle w:val="Odstavecseseznamem"/>
        <w:numPr>
          <w:ilvl w:val="1"/>
          <w:numId w:val="25"/>
        </w:numPr>
        <w:ind w:left="993" w:hanging="567"/>
        <w:jc w:val="both"/>
      </w:pPr>
      <w:r>
        <w:t xml:space="preserve">Předseda je čestná, reprezentativní funkce ve sdružení. </w:t>
      </w:r>
    </w:p>
    <w:p w14:paraId="0529240C" w14:textId="77777777" w:rsidR="0085753B" w:rsidRDefault="0085753B" w:rsidP="0085753B">
      <w:pPr>
        <w:pStyle w:val="Odstavecseseznamem"/>
        <w:numPr>
          <w:ilvl w:val="1"/>
          <w:numId w:val="25"/>
        </w:numPr>
        <w:ind w:left="993" w:hanging="567"/>
        <w:jc w:val="both"/>
      </w:pPr>
      <w:r>
        <w:t>V rámci své činnosti se předseda účastní důležitých akcí s dopadem na plnění cílů sdružení a jedná ve prospěch uskutečňování těchto cílů. Při své činnosti úzce spolupracuje s ředitelem a o své činnosti informuje na pravidelných i mimořádných jednání Valné hromady.</w:t>
      </w:r>
    </w:p>
    <w:p w14:paraId="16588EF8" w14:textId="77777777" w:rsidR="0085753B" w:rsidRDefault="0085753B" w:rsidP="0085753B">
      <w:pPr>
        <w:pStyle w:val="Odstavecseseznamem"/>
        <w:numPr>
          <w:ilvl w:val="1"/>
          <w:numId w:val="25"/>
        </w:numPr>
        <w:ind w:left="993" w:hanging="567"/>
        <w:jc w:val="both"/>
      </w:pPr>
      <w:r>
        <w:t xml:space="preserve">Předseda je volen a odvoláván Valnou hromadou ze zástupců členů sdružení na Valné hromadě. Funkční období předsedy je 2 roky. Tatáž osoba může být opětovně zvolena do funkce předsedy, a to bez omezení. Předsedovi nepřísluší žádná odměna za výkon funkce. Náklady na jeho činnost, pokud nerozhodne Valná hromada jinak, hradí člen, kterého ve sdružení zastupuje. </w:t>
      </w:r>
    </w:p>
    <w:p w14:paraId="5E7172D2" w14:textId="77777777" w:rsidR="0085753B" w:rsidRDefault="0085753B" w:rsidP="0085753B">
      <w:pPr>
        <w:pStyle w:val="Odstavecseseznamem"/>
        <w:numPr>
          <w:ilvl w:val="0"/>
          <w:numId w:val="25"/>
        </w:numPr>
        <w:ind w:left="426" w:hanging="426"/>
      </w:pPr>
      <w:r>
        <w:t>Působnost předsedy</w:t>
      </w:r>
    </w:p>
    <w:p w14:paraId="414EBB01" w14:textId="77777777" w:rsidR="0085753B" w:rsidRDefault="0085753B" w:rsidP="0085753B">
      <w:pPr>
        <w:pStyle w:val="Odstavecseseznamem"/>
        <w:numPr>
          <w:ilvl w:val="1"/>
          <w:numId w:val="25"/>
        </w:numPr>
        <w:ind w:left="993" w:hanging="567"/>
        <w:jc w:val="both"/>
      </w:pPr>
      <w:r>
        <w:t>Do působnosti předsedy patří:</w:t>
      </w:r>
    </w:p>
    <w:p w14:paraId="0468F19B" w14:textId="77777777" w:rsidR="0085753B" w:rsidRDefault="0085753B" w:rsidP="0085753B">
      <w:pPr>
        <w:pStyle w:val="Odstavecseseznamem"/>
        <w:numPr>
          <w:ilvl w:val="0"/>
          <w:numId w:val="21"/>
        </w:numPr>
        <w:ind w:left="1985"/>
        <w:jc w:val="both"/>
      </w:pPr>
      <w:r>
        <w:t>reprezentovat sdružení při oficiálních jednáních se třetími osobami,</w:t>
      </w:r>
    </w:p>
    <w:p w14:paraId="49096B6C" w14:textId="77777777" w:rsidR="0085753B" w:rsidRDefault="0085753B" w:rsidP="0085753B">
      <w:pPr>
        <w:pStyle w:val="Odstavecseseznamem"/>
        <w:numPr>
          <w:ilvl w:val="0"/>
          <w:numId w:val="21"/>
        </w:numPr>
        <w:ind w:left="1985"/>
        <w:jc w:val="both"/>
      </w:pPr>
      <w:r>
        <w:lastRenderedPageBreak/>
        <w:t xml:space="preserve">řídit jednání Valné hromady, </w:t>
      </w:r>
    </w:p>
    <w:p w14:paraId="096AFD35" w14:textId="77777777" w:rsidR="0085753B" w:rsidRDefault="0085753B" w:rsidP="0085753B">
      <w:pPr>
        <w:pStyle w:val="Odstavecseseznamem"/>
        <w:numPr>
          <w:ilvl w:val="0"/>
          <w:numId w:val="21"/>
        </w:numPr>
        <w:ind w:left="1985"/>
        <w:jc w:val="both"/>
      </w:pPr>
      <w:r>
        <w:t>předkládat příslušné koncepční, a jiné návrhy pro jednání Valné hromady</w:t>
      </w:r>
    </w:p>
    <w:p w14:paraId="68808E1A" w14:textId="77777777" w:rsidR="0085753B" w:rsidRPr="00444494" w:rsidRDefault="0085753B" w:rsidP="0085753B">
      <w:pPr>
        <w:pStyle w:val="Odstavecseseznamem"/>
        <w:numPr>
          <w:ilvl w:val="0"/>
          <w:numId w:val="21"/>
        </w:numPr>
        <w:ind w:left="1985"/>
        <w:jc w:val="both"/>
      </w:pPr>
      <w:r w:rsidRPr="00444494">
        <w:t>předkládá návrhy Valné hromadě na přijetí a vyloučení člena ze sdružení.</w:t>
      </w:r>
    </w:p>
    <w:p w14:paraId="2E62854F" w14:textId="77777777" w:rsidR="009E6D47" w:rsidRDefault="009E6D47" w:rsidP="0085753B">
      <w:pPr>
        <w:jc w:val="center"/>
        <w:rPr>
          <w:b/>
          <w:caps/>
          <w:color w:val="76923C"/>
        </w:rPr>
      </w:pPr>
    </w:p>
    <w:p w14:paraId="68527635" w14:textId="19B77725" w:rsidR="0085753B" w:rsidRDefault="0085753B" w:rsidP="0085753B">
      <w:pPr>
        <w:jc w:val="center"/>
        <w:rPr>
          <w:b/>
          <w:caps/>
          <w:color w:val="76923C"/>
        </w:rPr>
      </w:pPr>
      <w:r>
        <w:rPr>
          <w:b/>
          <w:caps/>
          <w:color w:val="76923C"/>
        </w:rPr>
        <w:t>§ V.</w:t>
      </w:r>
    </w:p>
    <w:p w14:paraId="3E8DCDA9" w14:textId="77777777" w:rsidR="0085753B" w:rsidRDefault="0085753B" w:rsidP="0085753B">
      <w:pPr>
        <w:jc w:val="center"/>
        <w:rPr>
          <w:b/>
          <w:caps/>
          <w:color w:val="76923C"/>
        </w:rPr>
      </w:pPr>
      <w:r>
        <w:rPr>
          <w:b/>
          <w:caps/>
          <w:color w:val="76923C"/>
        </w:rPr>
        <w:t>Řídící výbor</w:t>
      </w:r>
    </w:p>
    <w:p w14:paraId="61179047" w14:textId="77777777" w:rsidR="0085753B" w:rsidRDefault="0085753B" w:rsidP="0085753B">
      <w:pPr>
        <w:pStyle w:val="Odstavecseseznamem"/>
        <w:numPr>
          <w:ilvl w:val="0"/>
          <w:numId w:val="25"/>
        </w:numPr>
        <w:ind w:left="426" w:hanging="426"/>
      </w:pPr>
      <w:r>
        <w:t>Postavení Řídícího výboru</w:t>
      </w:r>
    </w:p>
    <w:p w14:paraId="6006E35C" w14:textId="77777777" w:rsidR="0085753B" w:rsidRPr="005F76A7" w:rsidRDefault="0085753B" w:rsidP="0085753B">
      <w:pPr>
        <w:jc w:val="both"/>
      </w:pPr>
      <w:r w:rsidRPr="005F76A7">
        <w:t xml:space="preserve">Řídící výbor poskytuje koordinaci a podporu vnitrostátních politik s technickou podporou projektu, vývoj, marketing a propagaci EKS C&amp;M na národní, evropské a globální úrovni. Veřejné subjekty v Řídícím výboru (zástupci členů) ze zapojených zemí poskytují koordinaci a podporu ve významných národních postupech. </w:t>
      </w:r>
    </w:p>
    <w:p w14:paraId="034D2C06" w14:textId="77777777" w:rsidR="0085753B" w:rsidRPr="00020C04" w:rsidRDefault="0085753B" w:rsidP="0085753B">
      <w:pPr>
        <w:pStyle w:val="Odstavecseseznamem"/>
        <w:numPr>
          <w:ilvl w:val="1"/>
          <w:numId w:val="25"/>
        </w:numPr>
        <w:ind w:left="993" w:hanging="567"/>
        <w:jc w:val="both"/>
      </w:pPr>
      <w:r w:rsidRPr="005F76A7">
        <w:t xml:space="preserve">Řídící výbor připravuje strategické dokumenty, nevyhnutelné pro budování a rozvoj udržitelné </w:t>
      </w:r>
      <w:r>
        <w:t>EKS C&amp;M.</w:t>
      </w:r>
      <w:r>
        <w:rPr>
          <w:color w:val="00B050"/>
        </w:rPr>
        <w:t xml:space="preserve"> </w:t>
      </w:r>
    </w:p>
    <w:p w14:paraId="429E8F5D" w14:textId="77777777" w:rsidR="0085753B" w:rsidRDefault="0085753B" w:rsidP="0085753B">
      <w:pPr>
        <w:pStyle w:val="Odstavecseseznamem"/>
        <w:numPr>
          <w:ilvl w:val="1"/>
          <w:numId w:val="25"/>
        </w:numPr>
        <w:ind w:left="993" w:hanging="567"/>
        <w:jc w:val="both"/>
      </w:pPr>
      <w:r>
        <w:t>Řídící výbor je zřízen rozhodnutím Valné hromady, které je podřízen.</w:t>
      </w:r>
    </w:p>
    <w:p w14:paraId="57EEAA91" w14:textId="77777777" w:rsidR="0085753B" w:rsidRDefault="0085753B" w:rsidP="0085753B">
      <w:pPr>
        <w:pStyle w:val="Odstavecseseznamem"/>
        <w:numPr>
          <w:ilvl w:val="1"/>
          <w:numId w:val="25"/>
        </w:numPr>
        <w:ind w:left="993" w:hanging="567"/>
        <w:jc w:val="both"/>
      </w:pPr>
      <w:r>
        <w:t>Řídící výbor plní tyto funkce:</w:t>
      </w:r>
    </w:p>
    <w:p w14:paraId="7A126DF7" w14:textId="77777777" w:rsidR="0085753B" w:rsidRDefault="0085753B" w:rsidP="0085753B">
      <w:pPr>
        <w:pStyle w:val="Odstavecseseznamem"/>
        <w:numPr>
          <w:ilvl w:val="2"/>
          <w:numId w:val="28"/>
        </w:numPr>
        <w:ind w:left="1560"/>
        <w:jc w:val="both"/>
      </w:pPr>
      <w:r>
        <w:t xml:space="preserve">je výkonným a kontrolním orgánem sdružení, </w:t>
      </w:r>
    </w:p>
    <w:p w14:paraId="30118F26" w14:textId="77777777" w:rsidR="0085753B" w:rsidRDefault="0085753B" w:rsidP="0085753B">
      <w:pPr>
        <w:pStyle w:val="Odstavecseseznamem"/>
        <w:numPr>
          <w:ilvl w:val="2"/>
          <w:numId w:val="28"/>
        </w:numPr>
        <w:ind w:left="1560"/>
        <w:jc w:val="both"/>
      </w:pPr>
      <w:r>
        <w:t>řídí činnosti sdružení mezi jednáními Valné hromady,</w:t>
      </w:r>
    </w:p>
    <w:p w14:paraId="2CAD665E" w14:textId="77777777" w:rsidR="0085753B" w:rsidRDefault="0085753B" w:rsidP="0085753B">
      <w:pPr>
        <w:pStyle w:val="Odstavecseseznamem"/>
        <w:numPr>
          <w:ilvl w:val="2"/>
          <w:numId w:val="28"/>
        </w:numPr>
        <w:ind w:left="1560"/>
        <w:jc w:val="both"/>
      </w:pPr>
      <w:r>
        <w:t xml:space="preserve">předkládá stanoviska k návrhům usnesení Valné hromady, </w:t>
      </w:r>
    </w:p>
    <w:p w14:paraId="133CFB85" w14:textId="77777777" w:rsidR="0085753B" w:rsidRDefault="0085753B" w:rsidP="0085753B">
      <w:pPr>
        <w:pStyle w:val="Odstavecseseznamem"/>
        <w:numPr>
          <w:ilvl w:val="2"/>
          <w:numId w:val="28"/>
        </w:numPr>
        <w:ind w:left="1560"/>
        <w:jc w:val="both"/>
      </w:pPr>
      <w:r>
        <w:t>formuluje návrhy strategického směru, tvoří akční plán a přijímá krátkodobá a střednědobá rozhodnutí v souladu se strategickými dokumenty schválenými Valnou hromadou sdružení,</w:t>
      </w:r>
    </w:p>
    <w:p w14:paraId="2589C8DA" w14:textId="77777777" w:rsidR="0085753B" w:rsidRDefault="0085753B" w:rsidP="0085753B">
      <w:pPr>
        <w:pStyle w:val="Odstavecseseznamem"/>
        <w:numPr>
          <w:ilvl w:val="2"/>
          <w:numId w:val="28"/>
        </w:numPr>
        <w:ind w:left="1560"/>
        <w:jc w:val="both"/>
      </w:pPr>
      <w:r>
        <w:t>rozhoduje o využití členských příspěvků na zpracování projektových žádostí zaměřených na rozvoj tématu EKS C&amp;M,</w:t>
      </w:r>
    </w:p>
    <w:p w14:paraId="31EB1B21" w14:textId="77777777" w:rsidR="0085753B" w:rsidRDefault="0085753B" w:rsidP="0085753B">
      <w:pPr>
        <w:pStyle w:val="Odstavecseseznamem"/>
        <w:numPr>
          <w:ilvl w:val="2"/>
          <w:numId w:val="28"/>
        </w:numPr>
        <w:ind w:left="1560"/>
        <w:jc w:val="both"/>
      </w:pPr>
      <w:r>
        <w:t>monitoruje průběh realizovaných projektů sdružení,</w:t>
      </w:r>
    </w:p>
    <w:p w14:paraId="237C82DA" w14:textId="77777777" w:rsidR="0085753B" w:rsidRDefault="0085753B" w:rsidP="0085753B">
      <w:pPr>
        <w:pStyle w:val="Odstavecseseznamem"/>
        <w:numPr>
          <w:ilvl w:val="2"/>
          <w:numId w:val="28"/>
        </w:numPr>
        <w:ind w:left="1560"/>
        <w:jc w:val="both"/>
      </w:pPr>
      <w:r w:rsidRPr="00454711">
        <w:t xml:space="preserve">rozhoduje o přerozdělení určené části členských příspěvků na jednotlivé formy marketingu a propagace </w:t>
      </w:r>
      <w:r>
        <w:t>EKS C&amp;M,</w:t>
      </w:r>
    </w:p>
    <w:p w14:paraId="7AB4B212" w14:textId="77777777" w:rsidR="0085753B" w:rsidRDefault="0085753B" w:rsidP="0085753B">
      <w:pPr>
        <w:pStyle w:val="Odstavecseseznamem"/>
        <w:numPr>
          <w:ilvl w:val="2"/>
          <w:numId w:val="28"/>
        </w:numPr>
        <w:ind w:left="1560"/>
        <w:jc w:val="both"/>
      </w:pPr>
      <w:r>
        <w:t>rozhoduje o všech záležitostech sdružení, které nebyly vyhrazeny stanovami nebo usnesením Valné hromady do působnosti Valné hromady nebo jinému orgánu sdružení.</w:t>
      </w:r>
    </w:p>
    <w:p w14:paraId="01204452" w14:textId="77777777" w:rsidR="0085753B" w:rsidRDefault="0085753B" w:rsidP="0085753B">
      <w:pPr>
        <w:pStyle w:val="Odstavecseseznamem"/>
        <w:numPr>
          <w:ilvl w:val="1"/>
          <w:numId w:val="25"/>
        </w:numPr>
        <w:ind w:left="993" w:hanging="567"/>
        <w:jc w:val="both"/>
      </w:pPr>
      <w:r>
        <w:t>V čele Řídicího výboru stojí předseda výboru, kterého volí členové výboru ze zástupců členů výboru.</w:t>
      </w:r>
    </w:p>
    <w:p w14:paraId="4DE9A0EE" w14:textId="77777777" w:rsidR="0085753B" w:rsidRDefault="0085753B" w:rsidP="0085753B">
      <w:pPr>
        <w:pStyle w:val="Odstavecseseznamem"/>
        <w:ind w:left="993"/>
        <w:jc w:val="both"/>
      </w:pPr>
    </w:p>
    <w:p w14:paraId="16CFAB92" w14:textId="77777777" w:rsidR="0085753B" w:rsidRDefault="0085753B" w:rsidP="0085753B">
      <w:pPr>
        <w:pStyle w:val="Odstavecseseznamem"/>
        <w:numPr>
          <w:ilvl w:val="0"/>
          <w:numId w:val="25"/>
        </w:numPr>
        <w:ind w:left="426" w:hanging="426"/>
      </w:pPr>
      <w:r>
        <w:t>Složení Řídícího výboru</w:t>
      </w:r>
    </w:p>
    <w:p w14:paraId="37F5CE91" w14:textId="77777777" w:rsidR="0085753B" w:rsidRDefault="0085753B" w:rsidP="0085753B">
      <w:pPr>
        <w:pStyle w:val="Odstavecseseznamem"/>
        <w:ind w:left="426"/>
        <w:jc w:val="both"/>
      </w:pPr>
      <w:r w:rsidRPr="005F76A7">
        <w:t>Politicko-pracovní skupina zodpovědná za celkový rozvoj a řízení síťování na všech potřebných úrovních rozvoje EKS C&amp;M.</w:t>
      </w:r>
      <w:r>
        <w:t xml:space="preserve"> Č</w:t>
      </w:r>
      <w:r w:rsidRPr="004C31D0">
        <w:t xml:space="preserve">leny Řídícího výboru jsou </w:t>
      </w:r>
      <w:r w:rsidRPr="005F76A7">
        <w:t xml:space="preserve">zástupci zakládajících členů sdružení a </w:t>
      </w:r>
      <w:r>
        <w:t xml:space="preserve">zástupci členů, kteří jsou </w:t>
      </w:r>
      <w:r w:rsidRPr="00B34BE0">
        <w:t>vyšší územní samosprávné celky</w:t>
      </w:r>
      <w:r>
        <w:t xml:space="preserve">. Každý člen Řídícího výboru má na jednání Řídícího výboru 1 hlas. Jednání Řídícího výboru se zúčastňují Národní koordinátoři, a </w:t>
      </w:r>
      <w:r>
        <w:lastRenderedPageBreak/>
        <w:t>Ředitel, kteří mají pouze poradní hlasy</w:t>
      </w:r>
      <w:r w:rsidRPr="004C31D0">
        <w:t>. Práva a povinnosti členů Řídícího výboru stanoví vnitřní předpis sdružení.</w:t>
      </w:r>
      <w:r>
        <w:t xml:space="preserve"> </w:t>
      </w:r>
    </w:p>
    <w:p w14:paraId="6C0251F0" w14:textId="77777777" w:rsidR="0085753B" w:rsidRDefault="0085753B" w:rsidP="0085753B">
      <w:pPr>
        <w:pStyle w:val="Odstavecseseznamem"/>
        <w:ind w:left="426"/>
        <w:jc w:val="both"/>
      </w:pPr>
    </w:p>
    <w:p w14:paraId="300E460C" w14:textId="77777777" w:rsidR="0085753B" w:rsidRDefault="0085753B" w:rsidP="0085753B">
      <w:pPr>
        <w:pStyle w:val="Odstavecseseznamem"/>
        <w:numPr>
          <w:ilvl w:val="1"/>
          <w:numId w:val="25"/>
        </w:numPr>
        <w:ind w:left="993" w:hanging="567"/>
        <w:jc w:val="both"/>
      </w:pPr>
      <w:r>
        <w:t xml:space="preserve">Jednání Řídícího výboru se mohou účastnit také předsedové Mezinárodních odborných výborů, případně jejich pověření zástupci, a dále také zástupci členů sdružení, kteří nejsou uvedeni v odst. 21. Tito zástupci mají pouze poradní hlas. </w:t>
      </w:r>
    </w:p>
    <w:p w14:paraId="2EA1F687" w14:textId="77777777" w:rsidR="0085753B" w:rsidRPr="00A27408" w:rsidRDefault="0085753B" w:rsidP="0085753B">
      <w:pPr>
        <w:jc w:val="both"/>
        <w:rPr>
          <w:rFonts w:ascii="Arial" w:hAnsi="Arial" w:cs="Arial"/>
          <w:color w:val="000000"/>
          <w:sz w:val="18"/>
          <w:szCs w:val="18"/>
        </w:rPr>
      </w:pPr>
    </w:p>
    <w:p w14:paraId="167B6D6A" w14:textId="77777777" w:rsidR="0085753B" w:rsidRDefault="0085753B" w:rsidP="0085753B">
      <w:pPr>
        <w:jc w:val="center"/>
        <w:rPr>
          <w:b/>
          <w:caps/>
          <w:color w:val="76923C"/>
        </w:rPr>
      </w:pPr>
      <w:r>
        <w:rPr>
          <w:b/>
          <w:caps/>
          <w:color w:val="76923C"/>
        </w:rPr>
        <w:t>§ Vi.</w:t>
      </w:r>
    </w:p>
    <w:p w14:paraId="18214338" w14:textId="77777777" w:rsidR="0085753B" w:rsidRDefault="0085753B" w:rsidP="0085753B">
      <w:pPr>
        <w:jc w:val="center"/>
        <w:rPr>
          <w:b/>
          <w:caps/>
          <w:color w:val="76923C"/>
        </w:rPr>
      </w:pPr>
      <w:r>
        <w:rPr>
          <w:b/>
          <w:caps/>
          <w:color w:val="76923C"/>
        </w:rPr>
        <w:t>ředitel</w:t>
      </w:r>
    </w:p>
    <w:p w14:paraId="4F1C684D" w14:textId="77777777" w:rsidR="0085753B" w:rsidRDefault="0085753B" w:rsidP="0085753B">
      <w:pPr>
        <w:pStyle w:val="Odstavecseseznamem"/>
        <w:numPr>
          <w:ilvl w:val="0"/>
          <w:numId w:val="25"/>
        </w:numPr>
        <w:ind w:left="426" w:hanging="426"/>
      </w:pPr>
      <w:r>
        <w:t>Postavení Ředitele</w:t>
      </w:r>
    </w:p>
    <w:p w14:paraId="0FDA2B37" w14:textId="77777777" w:rsidR="0085753B" w:rsidRDefault="0085753B" w:rsidP="0085753B">
      <w:pPr>
        <w:pStyle w:val="Odstavecseseznamem"/>
        <w:numPr>
          <w:ilvl w:val="1"/>
          <w:numId w:val="25"/>
        </w:numPr>
        <w:ind w:left="993" w:hanging="567"/>
        <w:jc w:val="both"/>
      </w:pPr>
      <w:r>
        <w:t xml:space="preserve">Ředitel je statutárním orgánem sdružení, který je jmenovaný jednomyslně zakládajícími členy. </w:t>
      </w:r>
    </w:p>
    <w:p w14:paraId="3FB89D45" w14:textId="77777777" w:rsidR="0085753B" w:rsidRDefault="0085753B" w:rsidP="0085753B">
      <w:pPr>
        <w:pStyle w:val="Odstavecseseznamem"/>
        <w:ind w:left="993"/>
        <w:jc w:val="both"/>
      </w:pPr>
    </w:p>
    <w:p w14:paraId="28763410" w14:textId="77777777" w:rsidR="0085753B" w:rsidRDefault="0085753B" w:rsidP="0085753B">
      <w:pPr>
        <w:pStyle w:val="Odstavecseseznamem"/>
        <w:numPr>
          <w:ilvl w:val="0"/>
          <w:numId w:val="25"/>
        </w:numPr>
        <w:ind w:left="426" w:hanging="426"/>
      </w:pPr>
      <w:r>
        <w:t>Působnost Ředitele</w:t>
      </w:r>
    </w:p>
    <w:p w14:paraId="59B8150A" w14:textId="77777777" w:rsidR="0085753B" w:rsidRDefault="0085753B" w:rsidP="0085753B">
      <w:pPr>
        <w:pStyle w:val="Odstavecseseznamem"/>
        <w:numPr>
          <w:ilvl w:val="1"/>
          <w:numId w:val="25"/>
        </w:numPr>
        <w:ind w:left="993" w:hanging="567"/>
        <w:jc w:val="both"/>
      </w:pPr>
      <w:r>
        <w:t xml:space="preserve">Ředitel je zodpovědný za hospodaření, personální politiku a plnění úkolů Stálého sekretariátu. </w:t>
      </w:r>
    </w:p>
    <w:p w14:paraId="060C0890" w14:textId="77777777" w:rsidR="0085753B" w:rsidRPr="00A868A4" w:rsidRDefault="0085753B" w:rsidP="0085753B">
      <w:pPr>
        <w:pStyle w:val="Odstavecseseznamem"/>
        <w:numPr>
          <w:ilvl w:val="1"/>
          <w:numId w:val="25"/>
        </w:numPr>
        <w:ind w:left="993" w:hanging="567"/>
        <w:jc w:val="both"/>
      </w:pPr>
      <w:r w:rsidRPr="00A868A4">
        <w:rPr>
          <w:rFonts w:eastAsiaTheme="majorEastAsia" w:cs="Arial"/>
          <w:bCs/>
        </w:rPr>
        <w:t>Řediteli přísluší za výkon funkce odměna. Výši odměny schvaluje Valná hromada na návrh předsedy. </w:t>
      </w:r>
      <w:r w:rsidRPr="00A868A4">
        <w:rPr>
          <w:rFonts w:eastAsiaTheme="majorEastAsia"/>
        </w:rPr>
        <w:t>Smlouvu o výkonu funkce ředitele schvaluje Valná hromada a za sdružení ji podepisuje předseda</w:t>
      </w:r>
      <w:r w:rsidRPr="00A868A4">
        <w:t xml:space="preserve">.  </w:t>
      </w:r>
    </w:p>
    <w:p w14:paraId="16B12D52" w14:textId="77777777" w:rsidR="0085753B" w:rsidRDefault="0085753B" w:rsidP="0085753B">
      <w:pPr>
        <w:pStyle w:val="Odstavecseseznamem"/>
        <w:numPr>
          <w:ilvl w:val="1"/>
          <w:numId w:val="25"/>
        </w:numPr>
        <w:ind w:left="993" w:hanging="567"/>
        <w:jc w:val="both"/>
      </w:pPr>
      <w:r>
        <w:t>Do působnosti ředitele patří zejména:</w:t>
      </w:r>
    </w:p>
    <w:p w14:paraId="26244E53" w14:textId="77777777" w:rsidR="0085753B" w:rsidRDefault="0085753B" w:rsidP="0085753B">
      <w:pPr>
        <w:pStyle w:val="Odstavecseseznamem"/>
        <w:numPr>
          <w:ilvl w:val="1"/>
          <w:numId w:val="22"/>
        </w:numPr>
        <w:ind w:left="1843"/>
        <w:jc w:val="both"/>
      </w:pPr>
      <w:r>
        <w:t>zastupovat sdružení jako statutární orgán,</w:t>
      </w:r>
    </w:p>
    <w:p w14:paraId="59DD8E15" w14:textId="77777777" w:rsidR="0085753B" w:rsidRDefault="0085753B" w:rsidP="0085753B">
      <w:pPr>
        <w:pStyle w:val="Odstavecseseznamem"/>
        <w:numPr>
          <w:ilvl w:val="1"/>
          <w:numId w:val="22"/>
        </w:numPr>
        <w:ind w:left="1843"/>
        <w:jc w:val="both"/>
      </w:pPr>
      <w:r>
        <w:t xml:space="preserve">předkládat Valné hromadě a Řídícímu výboru návrh na rozpočet, </w:t>
      </w:r>
    </w:p>
    <w:p w14:paraId="23A0A3DB" w14:textId="77777777" w:rsidR="0085753B" w:rsidRDefault="0085753B" w:rsidP="0085753B">
      <w:pPr>
        <w:pStyle w:val="Odstavecseseznamem"/>
        <w:numPr>
          <w:ilvl w:val="1"/>
          <w:numId w:val="22"/>
        </w:numPr>
        <w:ind w:left="1843"/>
        <w:jc w:val="both"/>
      </w:pPr>
      <w:r>
        <w:t>rozhodovat o personálním vybavení Stálého sekretariátu,</w:t>
      </w:r>
    </w:p>
    <w:p w14:paraId="64BAD56F" w14:textId="77777777" w:rsidR="0085753B" w:rsidRDefault="0085753B" w:rsidP="0085753B">
      <w:pPr>
        <w:pStyle w:val="Odstavecseseznamem"/>
        <w:numPr>
          <w:ilvl w:val="1"/>
          <w:numId w:val="22"/>
        </w:numPr>
        <w:spacing w:after="0"/>
        <w:ind w:left="1843" w:hanging="357"/>
        <w:jc w:val="both"/>
      </w:pPr>
      <w:r>
        <w:t>předkládat příslušné koncepční, personální a jiné návrhy a materiály pro jednání Valné hromady a Řídícího výboru,</w:t>
      </w:r>
    </w:p>
    <w:p w14:paraId="6E9AEB19" w14:textId="77777777" w:rsidR="0085753B" w:rsidRDefault="0085753B" w:rsidP="0085753B">
      <w:pPr>
        <w:pStyle w:val="Odstavecseseznamem"/>
        <w:numPr>
          <w:ilvl w:val="1"/>
          <w:numId w:val="22"/>
        </w:numPr>
        <w:spacing w:after="0"/>
        <w:ind w:left="1843" w:hanging="357"/>
        <w:jc w:val="both"/>
      </w:pPr>
      <w:r>
        <w:t>svolání a příprava pracovních jednání Stálého sekretariátu,</w:t>
      </w:r>
    </w:p>
    <w:p w14:paraId="483A0DE0" w14:textId="77777777" w:rsidR="0085753B" w:rsidRDefault="0085753B" w:rsidP="0085753B">
      <w:pPr>
        <w:pStyle w:val="Odstavecseseznamem"/>
        <w:numPr>
          <w:ilvl w:val="1"/>
          <w:numId w:val="22"/>
        </w:numPr>
        <w:spacing w:after="0"/>
        <w:ind w:left="1843" w:hanging="357"/>
        <w:jc w:val="both"/>
      </w:pPr>
      <w:r>
        <w:t>vyhotovení úplného znění stanov, je-li schválena jejich změna, založení nového znění stanov do spolkového rejstříku vedeného soudem,</w:t>
      </w:r>
    </w:p>
    <w:p w14:paraId="76332483" w14:textId="77777777" w:rsidR="0085753B" w:rsidRPr="00181CC2" w:rsidRDefault="0085753B" w:rsidP="0085753B">
      <w:pPr>
        <w:pStyle w:val="Odstavecseseznamem"/>
        <w:numPr>
          <w:ilvl w:val="1"/>
          <w:numId w:val="22"/>
        </w:numPr>
        <w:spacing w:after="0"/>
        <w:ind w:left="1843" w:hanging="357"/>
        <w:jc w:val="both"/>
      </w:pPr>
      <w:r>
        <w:t>podepisovat zápisy z jednání Valné hromady a Řídícího výboru.</w:t>
      </w:r>
    </w:p>
    <w:p w14:paraId="230CA323" w14:textId="77777777" w:rsidR="0085753B" w:rsidRDefault="0085753B" w:rsidP="0085753B">
      <w:pPr>
        <w:jc w:val="center"/>
        <w:rPr>
          <w:b/>
          <w:caps/>
          <w:color w:val="76923C"/>
        </w:rPr>
      </w:pPr>
    </w:p>
    <w:p w14:paraId="36DB3EC5" w14:textId="77777777" w:rsidR="0085753B" w:rsidRDefault="0085753B" w:rsidP="0085753B">
      <w:pPr>
        <w:jc w:val="center"/>
        <w:rPr>
          <w:b/>
          <w:caps/>
          <w:color w:val="76923C"/>
        </w:rPr>
      </w:pPr>
      <w:r>
        <w:rPr>
          <w:b/>
          <w:caps/>
          <w:color w:val="76923C"/>
        </w:rPr>
        <w:t>§ VIi.</w:t>
      </w:r>
    </w:p>
    <w:p w14:paraId="1403E93B" w14:textId="77777777" w:rsidR="0085753B" w:rsidRDefault="0085753B" w:rsidP="0085753B">
      <w:pPr>
        <w:jc w:val="center"/>
        <w:rPr>
          <w:b/>
          <w:caps/>
          <w:color w:val="76923C"/>
        </w:rPr>
      </w:pPr>
      <w:r>
        <w:rPr>
          <w:b/>
          <w:caps/>
          <w:color w:val="76923C"/>
        </w:rPr>
        <w:t>stálý Sekretariát</w:t>
      </w:r>
    </w:p>
    <w:p w14:paraId="751731DB" w14:textId="77777777" w:rsidR="0085753B" w:rsidRDefault="0085753B" w:rsidP="0085753B">
      <w:pPr>
        <w:pStyle w:val="Odstavecseseznamem"/>
        <w:numPr>
          <w:ilvl w:val="0"/>
          <w:numId w:val="25"/>
        </w:numPr>
        <w:ind w:left="426" w:hanging="426"/>
      </w:pPr>
      <w:r>
        <w:t>Postavení Stálého sekretariátu</w:t>
      </w:r>
    </w:p>
    <w:p w14:paraId="15E08BF5" w14:textId="77777777" w:rsidR="0085753B" w:rsidRDefault="0085753B" w:rsidP="0085753B">
      <w:pPr>
        <w:pStyle w:val="Odstavecseseznamem"/>
        <w:numPr>
          <w:ilvl w:val="1"/>
          <w:numId w:val="25"/>
        </w:numPr>
        <w:ind w:left="993" w:hanging="567"/>
        <w:jc w:val="both"/>
      </w:pPr>
      <w:r>
        <w:t xml:space="preserve">Stálý sekretariát je výkonným, koordinačním a administrativním orgánem sdružení. </w:t>
      </w:r>
    </w:p>
    <w:p w14:paraId="6265F0F8" w14:textId="77777777" w:rsidR="0085753B" w:rsidRDefault="0085753B" w:rsidP="0085753B">
      <w:pPr>
        <w:pStyle w:val="Odstavecseseznamem"/>
        <w:ind w:left="993"/>
        <w:jc w:val="both"/>
      </w:pPr>
    </w:p>
    <w:p w14:paraId="7BDA586B" w14:textId="77777777" w:rsidR="0085753B" w:rsidRDefault="0085753B" w:rsidP="0085753B">
      <w:pPr>
        <w:pStyle w:val="Odstavecseseznamem"/>
        <w:numPr>
          <w:ilvl w:val="0"/>
          <w:numId w:val="25"/>
        </w:numPr>
        <w:ind w:left="426" w:hanging="426"/>
      </w:pPr>
      <w:r>
        <w:t>Působnost Stálého sekretariátu</w:t>
      </w:r>
    </w:p>
    <w:p w14:paraId="027F0A85" w14:textId="77777777" w:rsidR="0085753B" w:rsidRDefault="0085753B" w:rsidP="0085753B">
      <w:pPr>
        <w:pStyle w:val="Odstavecseseznamem"/>
        <w:numPr>
          <w:ilvl w:val="1"/>
          <w:numId w:val="25"/>
        </w:numPr>
        <w:ind w:left="993" w:hanging="567"/>
        <w:jc w:val="both"/>
      </w:pPr>
      <w:r>
        <w:t>Do působnosti Stálého sekretariátu patří:</w:t>
      </w:r>
    </w:p>
    <w:p w14:paraId="5EC3375A" w14:textId="77777777" w:rsidR="0085753B" w:rsidRDefault="0085753B" w:rsidP="0085753B">
      <w:pPr>
        <w:pStyle w:val="Odstavecseseznamem"/>
        <w:numPr>
          <w:ilvl w:val="0"/>
          <w:numId w:val="23"/>
        </w:numPr>
        <w:ind w:left="1843"/>
        <w:jc w:val="both"/>
      </w:pPr>
      <w:r>
        <w:t xml:space="preserve">aktivní činnost ve prospěch sdružení, </w:t>
      </w:r>
    </w:p>
    <w:p w14:paraId="022F69E4" w14:textId="77777777" w:rsidR="0085753B" w:rsidRDefault="0085753B" w:rsidP="0085753B">
      <w:pPr>
        <w:pStyle w:val="Odstavecseseznamem"/>
        <w:numPr>
          <w:ilvl w:val="0"/>
          <w:numId w:val="23"/>
        </w:numPr>
        <w:ind w:left="1843"/>
        <w:jc w:val="both"/>
      </w:pPr>
      <w:r>
        <w:lastRenderedPageBreak/>
        <w:t>realizace rozhodnutí Valné hromady a Řídícího výboru,</w:t>
      </w:r>
    </w:p>
    <w:p w14:paraId="6FFE1369" w14:textId="77777777" w:rsidR="0085753B" w:rsidRDefault="0085753B" w:rsidP="0085753B">
      <w:pPr>
        <w:pStyle w:val="Odstavecseseznamem"/>
        <w:numPr>
          <w:ilvl w:val="0"/>
          <w:numId w:val="23"/>
        </w:numPr>
        <w:ind w:left="1843"/>
        <w:jc w:val="both"/>
      </w:pPr>
      <w:r>
        <w:t>svolání a příprava jednání Valné hromady minimálně 1x ročně,</w:t>
      </w:r>
    </w:p>
    <w:p w14:paraId="013B9D36" w14:textId="77777777" w:rsidR="0085753B" w:rsidRDefault="0085753B" w:rsidP="0085753B">
      <w:pPr>
        <w:pStyle w:val="Odstavecseseznamem"/>
        <w:numPr>
          <w:ilvl w:val="0"/>
          <w:numId w:val="23"/>
        </w:numPr>
        <w:ind w:left="1843"/>
        <w:jc w:val="both"/>
      </w:pPr>
      <w:r>
        <w:t>příprava a projednání koncepčních materiálů a jiných návrhů souvisejících s činností sdružení a jejich předkládání Valné hromadě,</w:t>
      </w:r>
    </w:p>
    <w:p w14:paraId="670AC09C" w14:textId="77777777" w:rsidR="0085753B" w:rsidRDefault="0085753B" w:rsidP="0085753B">
      <w:pPr>
        <w:pStyle w:val="Odstavecseseznamem"/>
        <w:numPr>
          <w:ilvl w:val="0"/>
          <w:numId w:val="23"/>
        </w:numPr>
        <w:ind w:left="1843"/>
        <w:jc w:val="both"/>
      </w:pPr>
      <w:r>
        <w:t>koordinace, případně realizace projektů realizovaných sdružením a jejich controlling,</w:t>
      </w:r>
    </w:p>
    <w:p w14:paraId="228C1005" w14:textId="77777777" w:rsidR="0085753B" w:rsidRDefault="0085753B" w:rsidP="0085753B">
      <w:pPr>
        <w:pStyle w:val="Odstavecseseznamem"/>
        <w:numPr>
          <w:ilvl w:val="0"/>
          <w:numId w:val="23"/>
        </w:numPr>
        <w:ind w:left="1843"/>
        <w:jc w:val="both"/>
      </w:pPr>
      <w:r>
        <w:t>koordinace činnosti členů sdružení a Národních koordinátorů, pokud jsou zvoleni v jednotlivých zemích a úzká spolupráce s nimi,</w:t>
      </w:r>
    </w:p>
    <w:p w14:paraId="724F4B9B" w14:textId="77777777" w:rsidR="0085753B" w:rsidRDefault="0085753B" w:rsidP="0085753B">
      <w:pPr>
        <w:pStyle w:val="Odstavecseseznamem"/>
        <w:numPr>
          <w:ilvl w:val="0"/>
          <w:numId w:val="23"/>
        </w:numPr>
        <w:ind w:left="1843"/>
        <w:jc w:val="both"/>
      </w:pPr>
      <w:r>
        <w:t>komunikace se zástupci subjektů zapojených do EKS C&amp;M ze všech zemí (nečleny sdružení), s cílem odhalovat potenciál a usnadnit vznik nových rozvojových projektů,</w:t>
      </w:r>
    </w:p>
    <w:p w14:paraId="67147790" w14:textId="77777777" w:rsidR="0085753B" w:rsidRDefault="0085753B" w:rsidP="0085753B">
      <w:pPr>
        <w:pStyle w:val="Odstavecseseznamem"/>
        <w:numPr>
          <w:ilvl w:val="0"/>
          <w:numId w:val="23"/>
        </w:numPr>
        <w:ind w:left="1843"/>
        <w:jc w:val="both"/>
      </w:pPr>
      <w:r>
        <w:t>zřizování dočasných pracovních skupin na odborné nebo projektové bázi, definování jejich zadání, jmenování vedoucích těchto skupin, sledování a vyhodnocování práce odborných skupin,</w:t>
      </w:r>
    </w:p>
    <w:p w14:paraId="173BABB4" w14:textId="77777777" w:rsidR="0085753B" w:rsidRDefault="0085753B" w:rsidP="0085753B">
      <w:pPr>
        <w:pStyle w:val="Odstavecseseznamem"/>
        <w:numPr>
          <w:ilvl w:val="0"/>
          <w:numId w:val="23"/>
        </w:numPr>
        <w:ind w:left="1843"/>
        <w:jc w:val="both"/>
      </w:pPr>
      <w:r>
        <w:t>garance naplňování podmínek certifikace EKS C&amp;M v rámci programu „Kulturní stezky Rady Evropy“,</w:t>
      </w:r>
    </w:p>
    <w:p w14:paraId="6736CA71" w14:textId="77777777" w:rsidR="0085753B" w:rsidRDefault="0085753B" w:rsidP="0085753B">
      <w:pPr>
        <w:pStyle w:val="Odstavecseseznamem"/>
        <w:numPr>
          <w:ilvl w:val="0"/>
          <w:numId w:val="23"/>
        </w:numPr>
        <w:ind w:left="1843"/>
        <w:jc w:val="both"/>
      </w:pPr>
      <w:r>
        <w:t>koordinace a řízení hospodářských činností sdružení,</w:t>
      </w:r>
    </w:p>
    <w:p w14:paraId="3C0137C7" w14:textId="77777777" w:rsidR="0085753B" w:rsidRDefault="0085753B" w:rsidP="0085753B">
      <w:pPr>
        <w:pStyle w:val="Odstavecseseznamem"/>
        <w:numPr>
          <w:ilvl w:val="0"/>
          <w:numId w:val="23"/>
        </w:numPr>
        <w:ind w:left="1843"/>
        <w:jc w:val="both"/>
      </w:pPr>
      <w:r>
        <w:t>efektivní hospodaření Stálého sekretariátu,</w:t>
      </w:r>
    </w:p>
    <w:p w14:paraId="15C5A842" w14:textId="77777777" w:rsidR="0085753B" w:rsidRDefault="0085753B" w:rsidP="0085753B">
      <w:pPr>
        <w:pStyle w:val="Odstavecseseznamem"/>
        <w:numPr>
          <w:ilvl w:val="0"/>
          <w:numId w:val="23"/>
        </w:numPr>
        <w:ind w:left="1843"/>
        <w:jc w:val="both"/>
      </w:pPr>
      <w:r>
        <w:t>zajišťování organizačních záležitostí a administrativní činnosti pro fungování a chod sdružení.</w:t>
      </w:r>
    </w:p>
    <w:p w14:paraId="5AD4B315" w14:textId="77777777" w:rsidR="0085753B" w:rsidRDefault="0085753B" w:rsidP="0085753B">
      <w:pPr>
        <w:pStyle w:val="Odstavecseseznamem"/>
        <w:ind w:left="1843"/>
        <w:jc w:val="both"/>
      </w:pPr>
    </w:p>
    <w:p w14:paraId="2CE714EE" w14:textId="77777777" w:rsidR="0085753B" w:rsidRDefault="0085753B" w:rsidP="0085753B">
      <w:pPr>
        <w:pStyle w:val="Odstavecseseznamem"/>
        <w:numPr>
          <w:ilvl w:val="0"/>
          <w:numId w:val="25"/>
        </w:numPr>
        <w:ind w:left="426" w:hanging="426"/>
      </w:pPr>
      <w:r>
        <w:t>Organizační uspořádání Stálého sekretariátu</w:t>
      </w:r>
    </w:p>
    <w:p w14:paraId="381AC24E" w14:textId="77777777" w:rsidR="0085753B" w:rsidRPr="00181CC2" w:rsidRDefault="0085753B" w:rsidP="0085753B">
      <w:pPr>
        <w:pStyle w:val="Odstavecseseznamem"/>
        <w:numPr>
          <w:ilvl w:val="1"/>
          <w:numId w:val="25"/>
        </w:numPr>
        <w:ind w:left="993" w:hanging="567"/>
        <w:jc w:val="both"/>
      </w:pPr>
      <w:r>
        <w:t>Stálý sekretariát je tvořen výkonnými pracovníky. Počet pracovníků a rozsah činnosti se bude odvíjet od velikosti postupně vznikající agendy v rámci EKS C&amp;M a rozpočtových možností.</w:t>
      </w:r>
    </w:p>
    <w:p w14:paraId="759D0DFD" w14:textId="77777777" w:rsidR="0085753B" w:rsidRDefault="0085753B" w:rsidP="0085753B">
      <w:pPr>
        <w:jc w:val="center"/>
        <w:rPr>
          <w:b/>
          <w:caps/>
          <w:color w:val="76923C"/>
        </w:rPr>
      </w:pPr>
      <w:r>
        <w:rPr>
          <w:b/>
          <w:caps/>
          <w:color w:val="76923C"/>
        </w:rPr>
        <w:t>§ VIii.</w:t>
      </w:r>
    </w:p>
    <w:p w14:paraId="252E9314" w14:textId="77777777" w:rsidR="0085753B" w:rsidRDefault="0085753B" w:rsidP="0085753B">
      <w:pPr>
        <w:jc w:val="center"/>
        <w:rPr>
          <w:b/>
          <w:caps/>
          <w:color w:val="76923C"/>
        </w:rPr>
      </w:pPr>
      <w:r>
        <w:rPr>
          <w:b/>
          <w:caps/>
          <w:color w:val="76923C"/>
        </w:rPr>
        <w:t>národní koordinátor</w:t>
      </w:r>
    </w:p>
    <w:p w14:paraId="06CD3CF6" w14:textId="77777777" w:rsidR="0085753B" w:rsidRDefault="0085753B" w:rsidP="0085753B">
      <w:pPr>
        <w:pStyle w:val="Odstavecseseznamem"/>
        <w:numPr>
          <w:ilvl w:val="0"/>
          <w:numId w:val="25"/>
        </w:numPr>
        <w:ind w:left="426" w:hanging="426"/>
      </w:pPr>
      <w:r>
        <w:t>Postavení Národního koordinátora (dále jen „NK“)</w:t>
      </w:r>
    </w:p>
    <w:p w14:paraId="0AA862EA" w14:textId="77777777" w:rsidR="0085753B" w:rsidRDefault="0085753B" w:rsidP="0085753B">
      <w:pPr>
        <w:pStyle w:val="Odstavecseseznamem"/>
        <w:numPr>
          <w:ilvl w:val="1"/>
          <w:numId w:val="25"/>
        </w:numPr>
        <w:ind w:left="993" w:hanging="567"/>
        <w:jc w:val="both"/>
      </w:pPr>
      <w:r>
        <w:t>Národním koordinátorem může být pouze právnická osoba, která je členem sdružení. Tato právnická osoba určí konkrétní fyzickou osobu určenou v rámci volby Národního koordinátora, která ji bude při výkonu funkce Národního koordinátora zastupovat. Taková fyzická osoba musí být členem nebo zaměstnancem dané právnické osoby nebo být ve smluvním vztahu s touto právnickou osobou.</w:t>
      </w:r>
    </w:p>
    <w:p w14:paraId="78E771A9" w14:textId="77777777" w:rsidR="0085753B" w:rsidRDefault="0085753B" w:rsidP="0085753B">
      <w:pPr>
        <w:pStyle w:val="Odstavecseseznamem"/>
        <w:numPr>
          <w:ilvl w:val="1"/>
          <w:numId w:val="25"/>
        </w:numPr>
        <w:ind w:left="993" w:hanging="567"/>
        <w:jc w:val="both"/>
      </w:pPr>
      <w:r>
        <w:t>Č</w:t>
      </w:r>
      <w:r w:rsidRPr="005F76A7">
        <w:t xml:space="preserve">lenové </w:t>
      </w:r>
      <w:r>
        <w:t>s</w:t>
      </w:r>
      <w:r w:rsidRPr="005F76A7">
        <w:t>družení z jedné konkrétní země si mohou zvolit</w:t>
      </w:r>
      <w:r>
        <w:t>/si volí</w:t>
      </w:r>
      <w:r w:rsidRPr="005F76A7">
        <w:t xml:space="preserve"> tzv. Národního koordinátora, který je </w:t>
      </w:r>
      <w:r>
        <w:t>z</w:t>
      </w:r>
      <w:r w:rsidRPr="005F76A7">
        <w:t xml:space="preserve">volen </w:t>
      </w:r>
      <w:r>
        <w:t>prostou většinou jejich hlasů</w:t>
      </w:r>
      <w:r w:rsidRPr="005F76A7">
        <w:t xml:space="preserve">. </w:t>
      </w:r>
      <w:r>
        <w:t>Národní koordinátor je</w:t>
      </w:r>
      <w:r w:rsidRPr="005F76A7">
        <w:t xml:space="preserve"> volen na </w:t>
      </w:r>
      <w:r>
        <w:t>4leté</w:t>
      </w:r>
      <w:r w:rsidRPr="005F76A7">
        <w:t xml:space="preserve"> časové období.</w:t>
      </w:r>
    </w:p>
    <w:p w14:paraId="62006B9C" w14:textId="77777777" w:rsidR="0085753B" w:rsidRPr="005F76A7" w:rsidRDefault="0085753B" w:rsidP="0085753B">
      <w:pPr>
        <w:pStyle w:val="Odstavecseseznamem"/>
        <w:numPr>
          <w:ilvl w:val="1"/>
          <w:numId w:val="25"/>
        </w:numPr>
        <w:ind w:left="993" w:hanging="567"/>
        <w:jc w:val="both"/>
      </w:pPr>
      <w:r w:rsidRPr="006C55AB">
        <w:t xml:space="preserve">Volba národního koordinátora je svrchovanou aktivitou </w:t>
      </w:r>
      <w:r>
        <w:t xml:space="preserve">řádných </w:t>
      </w:r>
      <w:r w:rsidRPr="006C55AB">
        <w:t xml:space="preserve">členů </w:t>
      </w:r>
      <w:r>
        <w:t>s</w:t>
      </w:r>
      <w:r w:rsidRPr="006C55AB">
        <w:t xml:space="preserve">družení dané země. </w:t>
      </w:r>
      <w:r>
        <w:t>Členové Sdružení</w:t>
      </w:r>
      <w:r w:rsidRPr="006C55AB">
        <w:t xml:space="preserve"> z jiné partnersk</w:t>
      </w:r>
      <w:r>
        <w:t>é</w:t>
      </w:r>
      <w:r w:rsidRPr="006C55AB">
        <w:t xml:space="preserve"> země nemají právo do nominace a volby </w:t>
      </w:r>
      <w:r>
        <w:t>N</w:t>
      </w:r>
      <w:r w:rsidRPr="006C55AB">
        <w:t>árodního koordinátora v dané zemi vstupovat.</w:t>
      </w:r>
    </w:p>
    <w:p w14:paraId="452D2C65" w14:textId="77777777" w:rsidR="0085753B" w:rsidRPr="005F76A7" w:rsidRDefault="0085753B" w:rsidP="0085753B">
      <w:pPr>
        <w:pStyle w:val="Odstavecseseznamem"/>
        <w:numPr>
          <w:ilvl w:val="1"/>
          <w:numId w:val="25"/>
        </w:numPr>
        <w:ind w:left="993" w:hanging="567"/>
        <w:jc w:val="both"/>
      </w:pPr>
      <w:r>
        <w:t>Volbu</w:t>
      </w:r>
      <w:r w:rsidRPr="005F76A7">
        <w:t xml:space="preserve"> Národního koordinátora</w:t>
      </w:r>
      <w:r>
        <w:t xml:space="preserve"> stanovuje vnitřní předpis sdružení.</w:t>
      </w:r>
    </w:p>
    <w:p w14:paraId="710CE7AB" w14:textId="77777777" w:rsidR="0085753B" w:rsidRPr="005F76A7" w:rsidRDefault="0085753B" w:rsidP="0085753B">
      <w:pPr>
        <w:pStyle w:val="Odstavecseseznamem"/>
        <w:numPr>
          <w:ilvl w:val="1"/>
          <w:numId w:val="25"/>
        </w:numPr>
        <w:ind w:left="993" w:hanging="567"/>
        <w:jc w:val="both"/>
      </w:pPr>
      <w:r w:rsidRPr="005F76A7">
        <w:lastRenderedPageBreak/>
        <w:t xml:space="preserve">Zvolení Národní koordinátoři mohou vytvořit ve svých zemích národní odborné výbory, složené z expertů v rámci definovaných strategických oblastí dle bodu 4.1 písm. </w:t>
      </w:r>
      <w:r>
        <w:t>c</w:t>
      </w:r>
      <w:r w:rsidRPr="005F76A7">
        <w:t>) Stanov.</w:t>
      </w:r>
    </w:p>
    <w:p w14:paraId="1720882E" w14:textId="77777777" w:rsidR="0085753B" w:rsidRDefault="0085753B" w:rsidP="0085753B">
      <w:pPr>
        <w:pStyle w:val="Odstavecseseznamem"/>
        <w:numPr>
          <w:ilvl w:val="0"/>
          <w:numId w:val="25"/>
        </w:numPr>
        <w:ind w:left="426" w:hanging="426"/>
        <w:jc w:val="both"/>
      </w:pPr>
      <w:r>
        <w:t xml:space="preserve">Práva a povinnosti Národních koordinátorů stanovuje vnitřní předpis sdružení. </w:t>
      </w:r>
    </w:p>
    <w:p w14:paraId="56150654" w14:textId="77777777" w:rsidR="0085753B" w:rsidRDefault="0085753B" w:rsidP="0085753B">
      <w:pPr>
        <w:pStyle w:val="Odstavecseseznamem"/>
        <w:numPr>
          <w:ilvl w:val="0"/>
          <w:numId w:val="25"/>
        </w:numPr>
        <w:ind w:left="426" w:hanging="426"/>
        <w:jc w:val="both"/>
      </w:pPr>
      <w:r w:rsidRPr="00D15BA8">
        <w:t>Národní koordinátor je povinen jednat vždy v souladu se všemi strategickými dokumenty, zejména se schválen</w:t>
      </w:r>
      <w:r>
        <w:t>ou</w:t>
      </w:r>
      <w:r w:rsidRPr="00D15BA8">
        <w:t xml:space="preserve"> Strategi</w:t>
      </w:r>
      <w:r>
        <w:t>í</w:t>
      </w:r>
      <w:r w:rsidRPr="00D15BA8">
        <w:t xml:space="preserve"> rozvoje EKS C</w:t>
      </w:r>
      <w:r w:rsidRPr="00D15BA8">
        <w:rPr>
          <w:lang w:val="en-US"/>
        </w:rPr>
        <w:t>&amp;M</w:t>
      </w:r>
      <w:r w:rsidRPr="00D15BA8">
        <w:t>, jako i s rozhodnutími členů, které zastupuje.</w:t>
      </w:r>
    </w:p>
    <w:p w14:paraId="7FA0B880" w14:textId="77777777" w:rsidR="0085753B" w:rsidRDefault="0085753B" w:rsidP="0085753B">
      <w:pPr>
        <w:pStyle w:val="Odstavecseseznamem"/>
        <w:numPr>
          <w:ilvl w:val="0"/>
          <w:numId w:val="25"/>
        </w:numPr>
        <w:ind w:left="426" w:hanging="426"/>
        <w:jc w:val="both"/>
      </w:pPr>
      <w:r>
        <w:t xml:space="preserve">Seznam národních koordinátorů a protokol o jejich volbě vezme Valná hromada na vědomí na svém zasedání po předložení Ředitelem sdružení. </w:t>
      </w:r>
    </w:p>
    <w:p w14:paraId="53D30D98" w14:textId="77777777" w:rsidR="0085753B" w:rsidRDefault="0085753B" w:rsidP="0085753B">
      <w:pPr>
        <w:pStyle w:val="Odstavecseseznamem"/>
        <w:numPr>
          <w:ilvl w:val="0"/>
          <w:numId w:val="25"/>
        </w:numPr>
        <w:ind w:left="426" w:hanging="426"/>
        <w:jc w:val="both"/>
      </w:pPr>
      <w:r>
        <w:t>Národní koordinátor se zúčastňuje jednání</w:t>
      </w:r>
      <w:r w:rsidRPr="005F76A7">
        <w:t xml:space="preserve"> Říd</w:t>
      </w:r>
      <w:r>
        <w:t>ícího výboru, na kterém má pouze poradní hlas.</w:t>
      </w:r>
    </w:p>
    <w:p w14:paraId="62BD6D3D" w14:textId="77777777" w:rsidR="0085753B" w:rsidRDefault="0085753B" w:rsidP="0085753B">
      <w:pPr>
        <w:pStyle w:val="Odstavecseseznamem"/>
        <w:ind w:left="426"/>
        <w:jc w:val="both"/>
      </w:pPr>
    </w:p>
    <w:p w14:paraId="1814A204" w14:textId="77777777" w:rsidR="0085753B" w:rsidRDefault="0085753B" w:rsidP="0085753B">
      <w:pPr>
        <w:jc w:val="center"/>
        <w:rPr>
          <w:b/>
          <w:caps/>
          <w:color w:val="76923C"/>
        </w:rPr>
      </w:pPr>
      <w:r>
        <w:rPr>
          <w:b/>
          <w:caps/>
          <w:color w:val="76923C"/>
        </w:rPr>
        <w:t>§ IX.</w:t>
      </w:r>
    </w:p>
    <w:p w14:paraId="6A9839A9" w14:textId="77777777" w:rsidR="0085753B" w:rsidRDefault="0085753B" w:rsidP="0085753B">
      <w:pPr>
        <w:jc w:val="center"/>
        <w:rPr>
          <w:b/>
          <w:caps/>
          <w:color w:val="76923C"/>
        </w:rPr>
      </w:pPr>
      <w:r>
        <w:rPr>
          <w:b/>
          <w:caps/>
          <w:color w:val="76923C"/>
        </w:rPr>
        <w:t>Mezinárodní odborné výbory</w:t>
      </w:r>
    </w:p>
    <w:p w14:paraId="6CE8E9CD" w14:textId="77777777" w:rsidR="0085753B" w:rsidRDefault="0085753B" w:rsidP="0085753B">
      <w:pPr>
        <w:pStyle w:val="Odstavecseseznamem"/>
        <w:numPr>
          <w:ilvl w:val="0"/>
          <w:numId w:val="25"/>
        </w:numPr>
        <w:ind w:left="426" w:hanging="426"/>
      </w:pPr>
      <w:r>
        <w:t>Postavení Mezinárodních odborných výborů (dále jen „MOV“)</w:t>
      </w:r>
    </w:p>
    <w:p w14:paraId="3E5E3C68" w14:textId="77777777" w:rsidR="0085753B" w:rsidRDefault="0085753B" w:rsidP="0085753B">
      <w:pPr>
        <w:pStyle w:val="Odstavecseseznamem"/>
        <w:numPr>
          <w:ilvl w:val="1"/>
          <w:numId w:val="25"/>
        </w:numPr>
        <w:ind w:left="993" w:hanging="567"/>
        <w:jc w:val="both"/>
      </w:pPr>
      <w:r w:rsidRPr="005F76A7">
        <w:t>Zřízení MOV je nástrojem pro budování</w:t>
      </w:r>
      <w:r>
        <w:t xml:space="preserve"> </w:t>
      </w:r>
      <w:r w:rsidRPr="005F76A7">
        <w:t>EKS C&amp;M, která musí být reprezentativní pro evr</w:t>
      </w:r>
      <w:r>
        <w:t>o</w:t>
      </w:r>
      <w:r w:rsidRPr="005F76A7">
        <w:t>pské hodnoty a společná pro více evropských zemí. MOV jsou vytvářené z expertů, kteří jsou zapojeni ve vytvořených a fungujících národních sítích v rámci odborných pracovních skupin</w:t>
      </w:r>
      <w:r>
        <w:t xml:space="preserve">. </w:t>
      </w:r>
      <w:r w:rsidRPr="005F76A7">
        <w:t>Mezinárodní úroveň členů pracovních skupin zahrnuje odborníky z organizací, asociací a ministerstev členských zemí.</w:t>
      </w:r>
      <w:r>
        <w:t xml:space="preserve"> </w:t>
      </w:r>
      <w:r w:rsidRPr="005F76A7">
        <w:t>Na rozvoji budování EKS C&amp;M pracují společně ve smyslu schválen</w:t>
      </w:r>
      <w:r>
        <w:t>ou</w:t>
      </w:r>
      <w:r w:rsidRPr="005F76A7">
        <w:t xml:space="preserve"> </w:t>
      </w:r>
      <w:r w:rsidRPr="00D15BA8">
        <w:t>Strategi</w:t>
      </w:r>
      <w:r>
        <w:t>í</w:t>
      </w:r>
      <w:r w:rsidRPr="00D15BA8">
        <w:t xml:space="preserve"> </w:t>
      </w:r>
      <w:r w:rsidRPr="00FD6AE0">
        <w:t>rozvoje EKS C&amp;M</w:t>
      </w:r>
      <w:r w:rsidRPr="005F76A7">
        <w:t xml:space="preserve">. </w:t>
      </w:r>
    </w:p>
    <w:p w14:paraId="40404104" w14:textId="77777777" w:rsidR="0085753B" w:rsidRDefault="0085753B" w:rsidP="0085753B">
      <w:pPr>
        <w:pStyle w:val="Odstavecseseznamem"/>
        <w:numPr>
          <w:ilvl w:val="1"/>
          <w:numId w:val="25"/>
        </w:numPr>
        <w:ind w:left="993" w:hanging="567"/>
        <w:jc w:val="both"/>
      </w:pPr>
      <w:r>
        <w:t xml:space="preserve">MOV mohou být zřízeny na základě rozhodnutí Valné hromady. </w:t>
      </w:r>
    </w:p>
    <w:p w14:paraId="7C0B0B1E" w14:textId="77777777" w:rsidR="0085753B" w:rsidRPr="008213E3" w:rsidRDefault="0085753B" w:rsidP="0085753B">
      <w:pPr>
        <w:pStyle w:val="Odstavecseseznamem"/>
        <w:numPr>
          <w:ilvl w:val="1"/>
          <w:numId w:val="25"/>
        </w:numPr>
        <w:ind w:left="993" w:hanging="567"/>
        <w:jc w:val="both"/>
      </w:pPr>
      <w:r>
        <w:t xml:space="preserve">MOV jsou dobrovolné poradní orgány Sdružení, které koordinují rozvoj spolupráce v pěti strategických oblastech dle </w:t>
      </w:r>
      <w:r>
        <w:rPr>
          <w:rFonts w:ascii="Calibri" w:hAnsi="Calibri"/>
        </w:rPr>
        <w:t xml:space="preserve">4.1 písm. c) Stanov. </w:t>
      </w:r>
    </w:p>
    <w:p w14:paraId="4EB687D7" w14:textId="77777777" w:rsidR="0085753B" w:rsidRPr="008213E3" w:rsidRDefault="0085753B" w:rsidP="0085753B">
      <w:pPr>
        <w:pStyle w:val="Odstavecseseznamem"/>
        <w:numPr>
          <w:ilvl w:val="1"/>
          <w:numId w:val="25"/>
        </w:numPr>
        <w:ind w:left="993" w:hanging="567"/>
        <w:jc w:val="both"/>
      </w:pPr>
      <w:r>
        <w:t>MOV jednají v souladu se všemi strategickými dokumenty EKS</w:t>
      </w:r>
      <w:r w:rsidRPr="00585471">
        <w:t xml:space="preserve"> </w:t>
      </w:r>
      <w:r>
        <w:t>C</w:t>
      </w:r>
      <w:r>
        <w:rPr>
          <w:lang w:val="en-US"/>
        </w:rPr>
        <w:t>&amp;M</w:t>
      </w:r>
      <w:r>
        <w:t xml:space="preserve">, zejména se schválenou </w:t>
      </w:r>
      <w:r w:rsidRPr="00D15BA8">
        <w:t>Strategi</w:t>
      </w:r>
      <w:r>
        <w:t>í</w:t>
      </w:r>
      <w:r w:rsidRPr="00D15BA8">
        <w:t xml:space="preserve"> </w:t>
      </w:r>
      <w:r w:rsidRPr="00FD6AE0">
        <w:t>rozvoje EKS C&amp;M</w:t>
      </w:r>
      <w:r>
        <w:t xml:space="preserve">. </w:t>
      </w:r>
    </w:p>
    <w:p w14:paraId="4B862C61" w14:textId="77777777" w:rsidR="0085753B" w:rsidRPr="00C0065F" w:rsidRDefault="0085753B" w:rsidP="0085753B">
      <w:pPr>
        <w:pStyle w:val="Odstavecseseznamem"/>
        <w:numPr>
          <w:ilvl w:val="0"/>
          <w:numId w:val="25"/>
        </w:numPr>
        <w:ind w:left="426" w:hanging="426"/>
        <w:jc w:val="both"/>
      </w:pPr>
      <w:r>
        <w:t xml:space="preserve">V </w:t>
      </w:r>
      <w:r w:rsidRPr="00C0065F">
        <w:t xml:space="preserve">čele každého zřízeného MOV stojí předseda výboru, kterého jmenuje Valná hromada. Členové MOV jsou odborníci nominovaní </w:t>
      </w:r>
      <w:r>
        <w:t>Ř</w:t>
      </w:r>
      <w:r w:rsidRPr="00C0065F">
        <w:t>editelem na základě návrhů členů sdružení a Národních koordinátorů, pokud jsou zvoleni.</w:t>
      </w:r>
    </w:p>
    <w:p w14:paraId="756166F1" w14:textId="77777777" w:rsidR="0085753B" w:rsidRPr="00C0065F" w:rsidRDefault="0085753B" w:rsidP="0085753B">
      <w:pPr>
        <w:pStyle w:val="Odstavecseseznamem"/>
        <w:ind w:left="426"/>
        <w:jc w:val="both"/>
      </w:pPr>
    </w:p>
    <w:p w14:paraId="34B7265C" w14:textId="77777777" w:rsidR="0085753B" w:rsidRPr="00181CC2" w:rsidRDefault="0085753B" w:rsidP="0085753B">
      <w:pPr>
        <w:pStyle w:val="Odstavecseseznamem"/>
        <w:numPr>
          <w:ilvl w:val="0"/>
          <w:numId w:val="25"/>
        </w:numPr>
        <w:ind w:left="426" w:hanging="426"/>
        <w:jc w:val="both"/>
      </w:pPr>
      <w:r w:rsidRPr="00C0065F">
        <w:t xml:space="preserve">Působnost MOV, úlohu, aktivity a jakékoliv další otázky týkající se MOV budou definovány v interních pravidlech a předpisech sdružení. </w:t>
      </w:r>
    </w:p>
    <w:p w14:paraId="7147662B" w14:textId="77777777" w:rsidR="0085753B" w:rsidRDefault="0085753B" w:rsidP="0085753B">
      <w:pPr>
        <w:jc w:val="center"/>
        <w:rPr>
          <w:b/>
          <w:caps/>
          <w:color w:val="76923C"/>
        </w:rPr>
      </w:pPr>
      <w:r>
        <w:rPr>
          <w:b/>
          <w:caps/>
          <w:color w:val="76923C"/>
        </w:rPr>
        <w:t>§ X.</w:t>
      </w:r>
    </w:p>
    <w:p w14:paraId="5B277C27" w14:textId="77777777" w:rsidR="0085753B" w:rsidRDefault="0085753B" w:rsidP="0085753B">
      <w:pPr>
        <w:jc w:val="center"/>
        <w:rPr>
          <w:b/>
          <w:caps/>
          <w:color w:val="76923C"/>
        </w:rPr>
      </w:pPr>
      <w:r>
        <w:rPr>
          <w:b/>
          <w:caps/>
          <w:color w:val="76923C"/>
        </w:rPr>
        <w:t>úprava Majetkových poměrů sdružení</w:t>
      </w:r>
    </w:p>
    <w:p w14:paraId="14D2B9D0" w14:textId="77777777" w:rsidR="0085753B" w:rsidRDefault="0085753B" w:rsidP="0085753B">
      <w:pPr>
        <w:pStyle w:val="Odstavecseseznamem"/>
        <w:numPr>
          <w:ilvl w:val="0"/>
          <w:numId w:val="25"/>
        </w:numPr>
        <w:ind w:left="426" w:hanging="426"/>
        <w:rPr>
          <w:b/>
          <w:caps/>
          <w:color w:val="76923C"/>
        </w:rPr>
      </w:pPr>
      <w:r>
        <w:t>Obchodním majetkem se pro účely těchto stanov rozumí veškerý majetek sdružení získaný v průběhu činnosti sdružení, jedná se zejména o:</w:t>
      </w:r>
    </w:p>
    <w:p w14:paraId="732F2BA3" w14:textId="77777777" w:rsidR="0085753B" w:rsidRDefault="0085753B" w:rsidP="0085753B">
      <w:pPr>
        <w:pStyle w:val="Odstavecseseznamem"/>
        <w:numPr>
          <w:ilvl w:val="1"/>
          <w:numId w:val="20"/>
        </w:numPr>
      </w:pPr>
      <w:r>
        <w:t xml:space="preserve">finanční prostředky získané vlastní činností sdružení, </w:t>
      </w:r>
    </w:p>
    <w:p w14:paraId="73AA0C90" w14:textId="77777777" w:rsidR="0085753B" w:rsidRDefault="0085753B" w:rsidP="0085753B">
      <w:pPr>
        <w:pStyle w:val="Odstavecseseznamem"/>
        <w:numPr>
          <w:ilvl w:val="1"/>
          <w:numId w:val="20"/>
        </w:numPr>
      </w:pPr>
      <w:r>
        <w:t>fondy, granty,</w:t>
      </w:r>
    </w:p>
    <w:p w14:paraId="5DB0F65C" w14:textId="77777777" w:rsidR="0085753B" w:rsidRDefault="0085753B" w:rsidP="0085753B">
      <w:pPr>
        <w:pStyle w:val="Odstavecseseznamem"/>
        <w:numPr>
          <w:ilvl w:val="1"/>
          <w:numId w:val="20"/>
        </w:numPr>
      </w:pPr>
      <w:r>
        <w:t>dotace,</w:t>
      </w:r>
    </w:p>
    <w:p w14:paraId="68E7FF9C" w14:textId="77777777" w:rsidR="0085753B" w:rsidRDefault="0085753B" w:rsidP="0085753B">
      <w:pPr>
        <w:pStyle w:val="Odstavecseseznamem"/>
        <w:numPr>
          <w:ilvl w:val="1"/>
          <w:numId w:val="20"/>
        </w:numPr>
      </w:pPr>
      <w:r>
        <w:t>dary,</w:t>
      </w:r>
    </w:p>
    <w:p w14:paraId="2745FBDC" w14:textId="77777777" w:rsidR="0085753B" w:rsidRDefault="0085753B" w:rsidP="0085753B">
      <w:pPr>
        <w:pStyle w:val="Odstavecseseznamem"/>
        <w:numPr>
          <w:ilvl w:val="1"/>
          <w:numId w:val="20"/>
        </w:numPr>
      </w:pPr>
      <w:r>
        <w:t>příspěvky členů sdružení, jejichž výši určuje Valná hromada,</w:t>
      </w:r>
    </w:p>
    <w:p w14:paraId="42DBE7E3" w14:textId="77777777" w:rsidR="0085753B" w:rsidRDefault="0085753B" w:rsidP="0085753B">
      <w:pPr>
        <w:pStyle w:val="Odstavecseseznamem"/>
        <w:numPr>
          <w:ilvl w:val="1"/>
          <w:numId w:val="20"/>
        </w:numPr>
      </w:pPr>
      <w:r>
        <w:t>sponzorské příspěvky,</w:t>
      </w:r>
    </w:p>
    <w:p w14:paraId="095BB574" w14:textId="77777777" w:rsidR="0085753B" w:rsidRDefault="0085753B" w:rsidP="0085753B">
      <w:pPr>
        <w:pStyle w:val="Odstavecseseznamem"/>
        <w:numPr>
          <w:ilvl w:val="1"/>
          <w:numId w:val="20"/>
        </w:numPr>
      </w:pPr>
      <w:r>
        <w:lastRenderedPageBreak/>
        <w:t>crowdfunding,</w:t>
      </w:r>
    </w:p>
    <w:p w14:paraId="1E4CC948" w14:textId="77777777" w:rsidR="0085753B" w:rsidRDefault="0085753B" w:rsidP="0085753B">
      <w:pPr>
        <w:pStyle w:val="Odstavecseseznamem"/>
        <w:numPr>
          <w:ilvl w:val="1"/>
          <w:numId w:val="20"/>
        </w:numPr>
      </w:pPr>
      <w:r>
        <w:t>movitý a nemovitý majetek získaný za dobu trvání sdružení,</w:t>
      </w:r>
    </w:p>
    <w:p w14:paraId="02D29418" w14:textId="77777777" w:rsidR="0085753B" w:rsidRDefault="0085753B" w:rsidP="0085753B">
      <w:pPr>
        <w:pStyle w:val="Odstavecseseznamem"/>
        <w:numPr>
          <w:ilvl w:val="1"/>
          <w:numId w:val="20"/>
        </w:numPr>
      </w:pPr>
      <w:r>
        <w:t>práva a jiné penězi ocenitelné hodnoty získané za dobu trvání sdružení.</w:t>
      </w:r>
    </w:p>
    <w:p w14:paraId="63881463" w14:textId="77777777" w:rsidR="0085753B" w:rsidRDefault="0085753B" w:rsidP="0085753B">
      <w:pPr>
        <w:pStyle w:val="Odstavecseseznamem"/>
        <w:numPr>
          <w:ilvl w:val="0"/>
          <w:numId w:val="25"/>
        </w:numPr>
        <w:ind w:left="426" w:hanging="426"/>
      </w:pPr>
      <w:r>
        <w:t>Čistým obchodním majetkem je obchodní majetek po odečtení veškerých závazků vzniklých sdružení v souvislosti s jeho činností.</w:t>
      </w:r>
    </w:p>
    <w:p w14:paraId="76831898" w14:textId="77777777" w:rsidR="0085753B" w:rsidRDefault="0085753B" w:rsidP="0085753B">
      <w:pPr>
        <w:pStyle w:val="Odstavecseseznamem"/>
        <w:numPr>
          <w:ilvl w:val="0"/>
          <w:numId w:val="25"/>
        </w:numPr>
        <w:ind w:left="426" w:hanging="426"/>
      </w:pPr>
      <w:r>
        <w:t>Roční příspěvky</w:t>
      </w:r>
    </w:p>
    <w:p w14:paraId="1E536F04" w14:textId="5EEC5EE9" w:rsidR="0085753B" w:rsidRDefault="0085753B" w:rsidP="0085753B">
      <w:pPr>
        <w:pStyle w:val="Odstavecseseznamem"/>
        <w:numPr>
          <w:ilvl w:val="1"/>
          <w:numId w:val="25"/>
        </w:numPr>
        <w:ind w:left="993" w:hanging="567"/>
        <w:jc w:val="both"/>
      </w:pPr>
      <w:r>
        <w:t xml:space="preserve">Výše ročního příspěvku jednotlivého člena nesmí překročit částku </w:t>
      </w:r>
      <w:ins w:id="35" w:author="Martina Janochova" w:date="2022-10-25T09:54:00Z">
        <w:r w:rsidR="00A10FA4">
          <w:t>6</w:t>
        </w:r>
      </w:ins>
      <w:del w:id="36" w:author="Martina Janochova" w:date="2022-10-25T09:54:00Z">
        <w:r w:rsidDel="00A10FA4">
          <w:delText>5</w:delText>
        </w:r>
      </w:del>
      <w:ins w:id="37" w:author="Martina Janochova" w:date="2022-10-31T15:06:00Z">
        <w:r w:rsidR="004F62FC">
          <w:t>5</w:t>
        </w:r>
      </w:ins>
      <w:del w:id="38" w:author="Martina Janochova" w:date="2022-10-31T15:06:00Z">
        <w:r w:rsidDel="004F62FC">
          <w:delText>0</w:delText>
        </w:r>
      </w:del>
      <w:r>
        <w:t>00 €. Výše příspěvku se liší v návaznosti na typu členství a právní formě člena.</w:t>
      </w:r>
    </w:p>
    <w:p w14:paraId="01D6A03C" w14:textId="77777777" w:rsidR="0085753B" w:rsidRDefault="0085753B" w:rsidP="0085753B">
      <w:pPr>
        <w:pStyle w:val="Odstavecseseznamem"/>
        <w:numPr>
          <w:ilvl w:val="1"/>
          <w:numId w:val="25"/>
        </w:numPr>
        <w:ind w:left="993" w:hanging="567"/>
        <w:jc w:val="both"/>
      </w:pPr>
      <w:r>
        <w:t xml:space="preserve">Roční příspěvek členů stanovuje Valná hromada, jeho výše a způsob úhrady je upravena ve vnitřních předpisech sdružení.  </w:t>
      </w:r>
    </w:p>
    <w:p w14:paraId="21CDBE9E" w14:textId="77777777" w:rsidR="0085753B" w:rsidRDefault="0085753B" w:rsidP="0085753B">
      <w:pPr>
        <w:pStyle w:val="Odstavecseseznamem"/>
        <w:numPr>
          <w:ilvl w:val="1"/>
          <w:numId w:val="25"/>
        </w:numPr>
        <w:ind w:left="993" w:hanging="567"/>
        <w:jc w:val="both"/>
      </w:pPr>
      <w:r>
        <w:t>Členům sdružení bude v souladu s vnitřními předpisy každoročně Stálým sekretariátem zaslána faktura s výší členského příspěvku s datem splatnosti ne kratším než 30 dnů od jejího doručení.</w:t>
      </w:r>
    </w:p>
    <w:p w14:paraId="6D167C4E" w14:textId="77777777" w:rsidR="0085753B" w:rsidRDefault="0085753B" w:rsidP="0085753B">
      <w:pPr>
        <w:jc w:val="center"/>
        <w:rPr>
          <w:b/>
          <w:caps/>
          <w:color w:val="76923C"/>
        </w:rPr>
      </w:pPr>
      <w:r>
        <w:rPr>
          <w:b/>
          <w:caps/>
          <w:color w:val="76923C"/>
        </w:rPr>
        <w:t>§ Xi.</w:t>
      </w:r>
    </w:p>
    <w:p w14:paraId="12ABA311" w14:textId="77777777" w:rsidR="0085753B" w:rsidRDefault="0085753B" w:rsidP="0085753B">
      <w:pPr>
        <w:jc w:val="center"/>
        <w:rPr>
          <w:b/>
          <w:caps/>
          <w:color w:val="76923C"/>
        </w:rPr>
      </w:pPr>
      <w:r>
        <w:rPr>
          <w:b/>
          <w:caps/>
          <w:color w:val="76923C"/>
        </w:rPr>
        <w:t>Hospodaření sdružení</w:t>
      </w:r>
    </w:p>
    <w:p w14:paraId="5D9B77D9" w14:textId="77777777" w:rsidR="0085753B" w:rsidRDefault="0085753B" w:rsidP="0085753B">
      <w:pPr>
        <w:pStyle w:val="Odstavecseseznamem"/>
        <w:numPr>
          <w:ilvl w:val="0"/>
          <w:numId w:val="25"/>
        </w:numPr>
        <w:ind w:left="426" w:hanging="426"/>
      </w:pPr>
      <w:r>
        <w:t>Sdružení hospodaří na základě rozpočtu schváleného Valnou hromadou sestavovaného vždy na kalendářní rok.</w:t>
      </w:r>
    </w:p>
    <w:p w14:paraId="3051B446" w14:textId="77777777" w:rsidR="0085753B" w:rsidRDefault="0085753B" w:rsidP="0085753B">
      <w:pPr>
        <w:pStyle w:val="Odstavecseseznamem"/>
        <w:numPr>
          <w:ilvl w:val="0"/>
          <w:numId w:val="25"/>
        </w:numPr>
        <w:ind w:left="426" w:hanging="426"/>
      </w:pPr>
      <w:r>
        <w:t>Ředitel odpovídá za dodržení celkového rozpočtu schváleného Valnou hromadou.</w:t>
      </w:r>
    </w:p>
    <w:p w14:paraId="497D9F3F" w14:textId="77777777" w:rsidR="0085753B" w:rsidRDefault="0085753B" w:rsidP="0085753B">
      <w:pPr>
        <w:pStyle w:val="Odstavecseseznamem"/>
        <w:numPr>
          <w:ilvl w:val="0"/>
          <w:numId w:val="25"/>
        </w:numPr>
        <w:ind w:left="426" w:hanging="426"/>
      </w:pPr>
      <w:r>
        <w:t>Sdružení odpovídá za své závazky svým majetkem. Odpovědnost členů za závazky sdružení je vyloučena.</w:t>
      </w:r>
    </w:p>
    <w:p w14:paraId="7353081A" w14:textId="77777777" w:rsidR="0085753B" w:rsidRDefault="0085753B" w:rsidP="0085753B">
      <w:pPr>
        <w:pStyle w:val="Odstavecseseznamem"/>
        <w:numPr>
          <w:ilvl w:val="0"/>
          <w:numId w:val="25"/>
        </w:numPr>
        <w:ind w:left="426" w:hanging="426"/>
      </w:pPr>
      <w:r>
        <w:t>Zisk z činnosti sdružení musí být použit na podporu a rozvoj aktivit realizovaných a vykonávaných pro naplnění cíle a účelu sdružení.</w:t>
      </w:r>
    </w:p>
    <w:p w14:paraId="536AD3F1" w14:textId="77777777" w:rsidR="0085753B" w:rsidRPr="00181CC2" w:rsidRDefault="0085753B" w:rsidP="0085753B">
      <w:pPr>
        <w:pStyle w:val="Odstavecseseznamem"/>
        <w:numPr>
          <w:ilvl w:val="0"/>
          <w:numId w:val="25"/>
        </w:numPr>
        <w:ind w:left="426" w:hanging="426"/>
      </w:pPr>
      <w:r>
        <w:t>Další postup při hospodaření s majetkem sdružení upravují vnitřní organizačně-řídící akty sdružení schválené Valnou hromadou nebo rozhodnutí Valné hromady.</w:t>
      </w:r>
    </w:p>
    <w:p w14:paraId="4451A030" w14:textId="77777777" w:rsidR="0085753B" w:rsidRDefault="0085753B" w:rsidP="0085753B">
      <w:pPr>
        <w:jc w:val="center"/>
        <w:rPr>
          <w:b/>
          <w:caps/>
          <w:color w:val="76923C"/>
        </w:rPr>
      </w:pPr>
      <w:r>
        <w:rPr>
          <w:b/>
          <w:caps/>
          <w:color w:val="76923C"/>
        </w:rPr>
        <w:t>§ Xii.</w:t>
      </w:r>
    </w:p>
    <w:p w14:paraId="0A7B30E6" w14:textId="77777777" w:rsidR="0085753B" w:rsidRDefault="0085753B" w:rsidP="0085753B">
      <w:pPr>
        <w:jc w:val="center"/>
        <w:rPr>
          <w:b/>
          <w:caps/>
          <w:color w:val="76923C"/>
        </w:rPr>
      </w:pPr>
      <w:r>
        <w:rPr>
          <w:b/>
          <w:caps/>
          <w:color w:val="76923C"/>
        </w:rPr>
        <w:t>Zrušení a likvidace sdružení</w:t>
      </w:r>
    </w:p>
    <w:p w14:paraId="330FAAC4" w14:textId="77777777" w:rsidR="0085753B" w:rsidRDefault="0085753B" w:rsidP="0085753B">
      <w:pPr>
        <w:pStyle w:val="Odstavecseseznamem"/>
        <w:numPr>
          <w:ilvl w:val="0"/>
          <w:numId w:val="25"/>
        </w:numPr>
        <w:ind w:left="426" w:hanging="426"/>
      </w:pPr>
      <w:r>
        <w:t>Zrušení sdružení</w:t>
      </w:r>
    </w:p>
    <w:p w14:paraId="7B16F86B" w14:textId="77777777" w:rsidR="0085753B" w:rsidRDefault="0085753B" w:rsidP="0085753B">
      <w:pPr>
        <w:pStyle w:val="Odstavecseseznamem"/>
        <w:numPr>
          <w:ilvl w:val="1"/>
          <w:numId w:val="25"/>
        </w:numPr>
        <w:ind w:left="993" w:hanging="567"/>
        <w:jc w:val="both"/>
      </w:pPr>
      <w:r>
        <w:t>Sdružení se ruší dnem uvedeným v rozhodnutí Valné hromady o zrušení sdružení, jinak dnem, kdy rozhodnutí bylo přijato.</w:t>
      </w:r>
    </w:p>
    <w:p w14:paraId="3B450B32" w14:textId="77777777" w:rsidR="0085753B" w:rsidRDefault="0085753B" w:rsidP="0085753B">
      <w:pPr>
        <w:pStyle w:val="Odstavecseseznamem"/>
        <w:numPr>
          <w:ilvl w:val="1"/>
          <w:numId w:val="25"/>
        </w:numPr>
        <w:ind w:left="993" w:hanging="567"/>
        <w:jc w:val="both"/>
      </w:pPr>
      <w:r>
        <w:t>Po zrušení sdružení se provede likvidace sdružení.</w:t>
      </w:r>
    </w:p>
    <w:p w14:paraId="62CB4D69" w14:textId="77777777" w:rsidR="0085753B" w:rsidRDefault="0085753B" w:rsidP="0085753B">
      <w:pPr>
        <w:pStyle w:val="Odstavecseseznamem"/>
        <w:ind w:left="993"/>
        <w:jc w:val="both"/>
      </w:pPr>
    </w:p>
    <w:p w14:paraId="2C65A397" w14:textId="77777777" w:rsidR="0085753B" w:rsidRDefault="0085753B" w:rsidP="0085753B">
      <w:pPr>
        <w:pStyle w:val="Odstavecseseznamem"/>
        <w:numPr>
          <w:ilvl w:val="0"/>
          <w:numId w:val="25"/>
        </w:numPr>
        <w:ind w:left="426" w:hanging="426"/>
      </w:pPr>
      <w:r>
        <w:t>Zánik sdružení</w:t>
      </w:r>
    </w:p>
    <w:p w14:paraId="5241A7A7" w14:textId="77777777" w:rsidR="0085753B" w:rsidRDefault="0085753B" w:rsidP="0085753B">
      <w:pPr>
        <w:pStyle w:val="Odstavecseseznamem"/>
        <w:numPr>
          <w:ilvl w:val="1"/>
          <w:numId w:val="25"/>
        </w:numPr>
        <w:ind w:left="993" w:hanging="567"/>
        <w:jc w:val="both"/>
      </w:pPr>
      <w:r>
        <w:t>Sdružení zaniká ke dni výmazu z rejstříku sdružení.</w:t>
      </w:r>
    </w:p>
    <w:p w14:paraId="3BC99CAB" w14:textId="77777777" w:rsidR="0085753B" w:rsidRDefault="0085753B" w:rsidP="0085753B">
      <w:pPr>
        <w:pStyle w:val="Odstavecseseznamem"/>
        <w:numPr>
          <w:ilvl w:val="1"/>
          <w:numId w:val="25"/>
        </w:numPr>
        <w:ind w:left="993" w:hanging="567"/>
        <w:jc w:val="both"/>
      </w:pPr>
      <w:r>
        <w:t>Zániku sdružení předchází zrušení sdružení s likvidací.</w:t>
      </w:r>
    </w:p>
    <w:p w14:paraId="408C0E48" w14:textId="77777777" w:rsidR="0085753B" w:rsidRDefault="0085753B" w:rsidP="0085753B">
      <w:pPr>
        <w:pStyle w:val="Odstavecseseznamem"/>
        <w:ind w:left="993"/>
        <w:jc w:val="both"/>
      </w:pPr>
    </w:p>
    <w:p w14:paraId="580CC8E8" w14:textId="77777777" w:rsidR="0085753B" w:rsidRDefault="0085753B" w:rsidP="0085753B">
      <w:pPr>
        <w:pStyle w:val="Odstavecseseznamem"/>
        <w:numPr>
          <w:ilvl w:val="0"/>
          <w:numId w:val="25"/>
        </w:numPr>
        <w:ind w:left="426" w:hanging="426"/>
      </w:pPr>
      <w:r>
        <w:t>Likvidace sdružení</w:t>
      </w:r>
    </w:p>
    <w:p w14:paraId="7D844392" w14:textId="77777777" w:rsidR="0085753B" w:rsidRDefault="0085753B" w:rsidP="0085753B">
      <w:pPr>
        <w:pStyle w:val="Odstavecseseznamem"/>
        <w:numPr>
          <w:ilvl w:val="1"/>
          <w:numId w:val="25"/>
        </w:numPr>
        <w:ind w:left="993" w:hanging="567"/>
        <w:jc w:val="both"/>
      </w:pPr>
      <w:r>
        <w:t xml:space="preserve">Nepřejde-li majetek sdružení na právního nástupce, provede se jeho likvidace podle aktuálně platné právní úpravy. </w:t>
      </w:r>
    </w:p>
    <w:p w14:paraId="56212954" w14:textId="77777777" w:rsidR="0085753B" w:rsidRDefault="0085753B" w:rsidP="0085753B">
      <w:pPr>
        <w:pStyle w:val="Odstavecseseznamem"/>
        <w:numPr>
          <w:ilvl w:val="1"/>
          <w:numId w:val="25"/>
        </w:numPr>
        <w:ind w:left="993" w:hanging="567"/>
        <w:jc w:val="both"/>
      </w:pPr>
      <w:r>
        <w:t>Likvidaci provádí likvidátor jmenovaný Valnou hromadou.</w:t>
      </w:r>
    </w:p>
    <w:p w14:paraId="513B6DEE" w14:textId="77777777" w:rsidR="0085753B" w:rsidRPr="00181CC2" w:rsidRDefault="0085753B" w:rsidP="0085753B">
      <w:pPr>
        <w:pStyle w:val="Odstavecseseznamem"/>
        <w:numPr>
          <w:ilvl w:val="1"/>
          <w:numId w:val="25"/>
        </w:numPr>
        <w:ind w:left="993" w:hanging="567"/>
        <w:jc w:val="both"/>
      </w:pPr>
      <w:r>
        <w:lastRenderedPageBreak/>
        <w:t>Likvidační zůstatek se rozdělí způsobem určeným Valnou hromadou.</w:t>
      </w:r>
    </w:p>
    <w:p w14:paraId="6FF52B4F" w14:textId="77777777" w:rsidR="0085753B" w:rsidRDefault="0085753B" w:rsidP="0085753B">
      <w:pPr>
        <w:jc w:val="center"/>
        <w:rPr>
          <w:b/>
          <w:caps/>
          <w:color w:val="76923C"/>
        </w:rPr>
      </w:pPr>
      <w:r>
        <w:rPr>
          <w:b/>
          <w:caps/>
          <w:color w:val="76923C"/>
        </w:rPr>
        <w:t>§ XIII.</w:t>
      </w:r>
    </w:p>
    <w:p w14:paraId="2B8B6C76" w14:textId="77777777" w:rsidR="0085753B" w:rsidRDefault="0085753B" w:rsidP="0085753B">
      <w:pPr>
        <w:jc w:val="center"/>
        <w:rPr>
          <w:b/>
          <w:caps/>
          <w:color w:val="76923C"/>
        </w:rPr>
      </w:pPr>
      <w:r>
        <w:rPr>
          <w:b/>
          <w:caps/>
          <w:color w:val="76923C"/>
        </w:rPr>
        <w:t>Závěrečná ustanovení</w:t>
      </w:r>
    </w:p>
    <w:p w14:paraId="1ECCC0F6" w14:textId="77777777" w:rsidR="0085753B" w:rsidRDefault="0085753B" w:rsidP="0085753B">
      <w:pPr>
        <w:pStyle w:val="Odstavecseseznamem"/>
        <w:numPr>
          <w:ilvl w:val="0"/>
          <w:numId w:val="25"/>
        </w:numPr>
        <w:ind w:left="426" w:hanging="426"/>
      </w:pPr>
      <w:r>
        <w:t>Komunikace</w:t>
      </w:r>
    </w:p>
    <w:p w14:paraId="30136BE5" w14:textId="77777777" w:rsidR="0085753B" w:rsidRDefault="0085753B" w:rsidP="0085753B">
      <w:pPr>
        <w:pStyle w:val="Odstavecseseznamem"/>
        <w:numPr>
          <w:ilvl w:val="1"/>
          <w:numId w:val="25"/>
        </w:numPr>
        <w:ind w:left="993" w:hanging="567"/>
        <w:jc w:val="both"/>
      </w:pPr>
      <w:r>
        <w:t>Každý z členů sdružení je povinen oznámit sdružení nejméně jednu a nejvýše tři kontaktní osoby zodpovědné za komunikaci sdružení se členem, a to společně s jejich kontaktními údaji, zejména funkčními adresami elektronické pošty.</w:t>
      </w:r>
    </w:p>
    <w:p w14:paraId="741EF173" w14:textId="77777777" w:rsidR="0085753B" w:rsidRDefault="0085753B" w:rsidP="0085753B">
      <w:pPr>
        <w:pStyle w:val="Odstavecseseznamem"/>
        <w:numPr>
          <w:ilvl w:val="1"/>
          <w:numId w:val="25"/>
        </w:numPr>
        <w:ind w:left="993" w:hanging="567"/>
        <w:jc w:val="both"/>
      </w:pPr>
      <w:r>
        <w:t>Písemnosti určené členům sdružení se zasílají primárně elektronicky, popřípadě na poštovní adresu oznámenou členem sdružení, jinak na adresu sídla člena sdružení uvedenou v seznamu členů sdružení.</w:t>
      </w:r>
    </w:p>
    <w:p w14:paraId="6221D0FF" w14:textId="77777777" w:rsidR="0085753B" w:rsidRDefault="0085753B" w:rsidP="0085753B">
      <w:pPr>
        <w:pStyle w:val="Odstavecseseznamem"/>
        <w:ind w:left="993"/>
        <w:jc w:val="both"/>
      </w:pPr>
    </w:p>
    <w:p w14:paraId="465BA92B" w14:textId="77777777" w:rsidR="0085753B" w:rsidRDefault="0085753B" w:rsidP="0085753B">
      <w:pPr>
        <w:pStyle w:val="Odstavecseseznamem"/>
        <w:numPr>
          <w:ilvl w:val="0"/>
          <w:numId w:val="25"/>
        </w:numPr>
        <w:ind w:left="426" w:hanging="426"/>
      </w:pPr>
      <w:r>
        <w:t>Změny stanov</w:t>
      </w:r>
    </w:p>
    <w:p w14:paraId="4575AAFE" w14:textId="77777777" w:rsidR="0085753B" w:rsidRDefault="0085753B" w:rsidP="0085753B">
      <w:pPr>
        <w:pStyle w:val="Odstavecseseznamem"/>
        <w:numPr>
          <w:ilvl w:val="1"/>
          <w:numId w:val="25"/>
        </w:numPr>
        <w:ind w:left="993" w:hanging="567"/>
        <w:jc w:val="both"/>
      </w:pPr>
      <w:r>
        <w:t>O změnách stanov rozhoduje Valná hromada.</w:t>
      </w:r>
    </w:p>
    <w:p w14:paraId="4E2D99FB" w14:textId="77777777" w:rsidR="0085753B" w:rsidRDefault="0085753B" w:rsidP="0085753B">
      <w:pPr>
        <w:pStyle w:val="Odstavecseseznamem"/>
        <w:ind w:left="993"/>
        <w:jc w:val="both"/>
      </w:pPr>
    </w:p>
    <w:p w14:paraId="46790581" w14:textId="77777777" w:rsidR="0085753B" w:rsidRDefault="0085753B" w:rsidP="0085753B">
      <w:pPr>
        <w:pStyle w:val="Odstavecseseznamem"/>
        <w:numPr>
          <w:ilvl w:val="0"/>
          <w:numId w:val="25"/>
        </w:numPr>
        <w:ind w:left="426" w:hanging="426"/>
      </w:pPr>
      <w:r>
        <w:t>Účinnost stanov</w:t>
      </w:r>
    </w:p>
    <w:p w14:paraId="2BD4FF1B" w14:textId="77777777" w:rsidR="0085753B" w:rsidRDefault="0085753B" w:rsidP="0085753B">
      <w:pPr>
        <w:pStyle w:val="Odstavecseseznamem"/>
        <w:numPr>
          <w:ilvl w:val="1"/>
          <w:numId w:val="25"/>
        </w:numPr>
        <w:ind w:left="993" w:hanging="567"/>
        <w:jc w:val="both"/>
      </w:pPr>
      <w:r>
        <w:t>Tyto stanovy nabývají účinnosti okamžikem jejich schválení Valnou hromadou sdružení.</w:t>
      </w:r>
    </w:p>
    <w:p w14:paraId="254B6F19" w14:textId="77777777" w:rsidR="0085753B" w:rsidRDefault="0085753B" w:rsidP="0085753B">
      <w:pPr>
        <w:pStyle w:val="Odstavecseseznamem"/>
        <w:numPr>
          <w:ilvl w:val="1"/>
          <w:numId w:val="25"/>
        </w:numPr>
        <w:ind w:left="993" w:hanging="567"/>
        <w:jc w:val="both"/>
      </w:pPr>
      <w:r>
        <w:t>Případné další změny stanov nabývají účinnosti dnem uvedeným v rozhodnutí Valné hromady, jinak dnem, kdy bylo rozhodnutí Valné hromady přijato.</w:t>
      </w:r>
    </w:p>
    <w:p w14:paraId="59F1E613" w14:textId="77777777" w:rsidR="0085753B" w:rsidRDefault="0085753B" w:rsidP="0085753B">
      <w:pPr>
        <w:pStyle w:val="Odstavecseseznamem"/>
        <w:ind w:left="993"/>
        <w:jc w:val="both"/>
      </w:pPr>
    </w:p>
    <w:p w14:paraId="3014587F" w14:textId="110B10FA" w:rsidR="0085753B" w:rsidRDefault="0085753B" w:rsidP="0085753B">
      <w:r>
        <w:t xml:space="preserve">Dne </w:t>
      </w:r>
      <w:ins w:id="39" w:author="Martina Janochová [2]" w:date="2023-01-05T14:30:00Z">
        <w:r w:rsidR="00010A02">
          <w:t>XX</w:t>
        </w:r>
      </w:ins>
      <w:r>
        <w:t xml:space="preserve">. </w:t>
      </w:r>
      <w:ins w:id="40" w:author="Martina Janochová [2]" w:date="2023-01-05T14:30:00Z">
        <w:r w:rsidR="00010A02">
          <w:t>XX</w:t>
        </w:r>
      </w:ins>
      <w:r>
        <w:t>. 20</w:t>
      </w:r>
      <w:ins w:id="41" w:author="Martina Janochová [2]" w:date="2023-01-05T14:31:00Z">
        <w:r w:rsidR="00010A02">
          <w:t>XX</w:t>
        </w:r>
      </w:ins>
    </w:p>
    <w:p w14:paraId="1793C1B4" w14:textId="77777777" w:rsidR="0085753B" w:rsidRDefault="0085753B" w:rsidP="0085753B"/>
    <w:p w14:paraId="1A7AC765" w14:textId="77777777" w:rsidR="0085753B" w:rsidRDefault="0085753B" w:rsidP="0085753B">
      <w:r>
        <w:t>…………………………………………………….</w:t>
      </w:r>
    </w:p>
    <w:p w14:paraId="73403F96" w14:textId="77777777" w:rsidR="0085753B" w:rsidRDefault="0085753B" w:rsidP="0085753B">
      <w:r>
        <w:t>Mgr. Zuzana Vojtová</w:t>
      </w:r>
      <w:r>
        <w:br/>
        <w:t xml:space="preserve">ředitelka sdružení Evropská kulturní stezka sv. Cyrila a Metoděje, z.s.p.o. </w:t>
      </w:r>
    </w:p>
    <w:p w14:paraId="10F64DD4" w14:textId="77777777" w:rsidR="001C1336" w:rsidRDefault="001C1336"/>
    <w:sectPr w:rsidR="001C13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C74E" w14:textId="77777777" w:rsidR="000E6F9E" w:rsidRDefault="000E6F9E" w:rsidP="0085753B">
      <w:pPr>
        <w:spacing w:after="0" w:line="240" w:lineRule="auto"/>
      </w:pPr>
      <w:r>
        <w:separator/>
      </w:r>
    </w:p>
  </w:endnote>
  <w:endnote w:type="continuationSeparator" w:id="0">
    <w:p w14:paraId="2EE94913" w14:textId="77777777" w:rsidR="000E6F9E" w:rsidRDefault="000E6F9E" w:rsidP="0085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607C" w14:textId="45C72516" w:rsidR="00A60B7D" w:rsidRDefault="00907798">
    <w:pPr>
      <w:pStyle w:val="Zpat"/>
      <w:jc w:val="center"/>
    </w:pPr>
    <w:r>
      <w:fldChar w:fldCharType="begin"/>
    </w:r>
    <w:r>
      <w:instrText>PAGE   \* MERGEFORMAT</w:instrText>
    </w:r>
    <w:r>
      <w:fldChar w:fldCharType="separate"/>
    </w:r>
    <w:r w:rsidR="00C6199A">
      <w:rPr>
        <w:noProof/>
      </w:rPr>
      <w:t>7</w:t>
    </w:r>
    <w:r>
      <w:fldChar w:fldCharType="end"/>
    </w:r>
  </w:p>
  <w:p w14:paraId="7601479D" w14:textId="77777777" w:rsidR="00A60B7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8416" w14:textId="77777777" w:rsidR="000E6F9E" w:rsidRDefault="000E6F9E" w:rsidP="0085753B">
      <w:pPr>
        <w:spacing w:after="0" w:line="240" w:lineRule="auto"/>
      </w:pPr>
      <w:r>
        <w:separator/>
      </w:r>
    </w:p>
  </w:footnote>
  <w:footnote w:type="continuationSeparator" w:id="0">
    <w:p w14:paraId="5DB1E4AC" w14:textId="77777777" w:rsidR="000E6F9E" w:rsidRDefault="000E6F9E" w:rsidP="0085753B">
      <w:pPr>
        <w:spacing w:after="0" w:line="240" w:lineRule="auto"/>
      </w:pPr>
      <w:r>
        <w:continuationSeparator/>
      </w:r>
    </w:p>
  </w:footnote>
  <w:footnote w:id="1">
    <w:p w14:paraId="02D44BCA" w14:textId="77777777" w:rsidR="0085753B" w:rsidRDefault="0085753B" w:rsidP="0085753B">
      <w:pPr>
        <w:pStyle w:val="Textpoznpodarou"/>
      </w:pPr>
      <w:r>
        <w:rPr>
          <w:rStyle w:val="Znakapoznpodarou"/>
        </w:rPr>
        <w:footnoteRef/>
      </w:r>
      <w:r>
        <w:t xml:space="preserve"> Tato podmínka se vztahuje pouze na právnické osoby, jejichž trestní odpovědnost je právně upravena.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5706"/>
    </w:tblGrid>
    <w:tr w:rsidR="00A60B7D" w14:paraId="73F0D21F" w14:textId="77777777" w:rsidTr="00A27408">
      <w:tc>
        <w:tcPr>
          <w:tcW w:w="1951" w:type="dxa"/>
        </w:tcPr>
        <w:p w14:paraId="256C463F" w14:textId="77777777" w:rsidR="00A60B7D" w:rsidRDefault="00907798">
          <w:pPr>
            <w:jc w:val="center"/>
          </w:pPr>
          <w:r>
            <w:rPr>
              <w:noProof/>
              <w:lang w:eastAsia="cs-CZ"/>
            </w:rPr>
            <w:drawing>
              <wp:inline distT="0" distB="0" distL="0" distR="0" wp14:anchorId="75C7F4C8" wp14:editId="13069A3D">
                <wp:extent cx="1994390" cy="495300"/>
                <wp:effectExtent l="0" t="0" r="635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994390" cy="495300"/>
                        </a:xfrm>
                        <a:prstGeom prst="rect">
                          <a:avLst/>
                        </a:prstGeom>
                      </pic:spPr>
                    </pic:pic>
                  </a:graphicData>
                </a:graphic>
              </wp:inline>
            </w:drawing>
          </w:r>
        </w:p>
      </w:tc>
      <w:tc>
        <w:tcPr>
          <w:tcW w:w="7261" w:type="dxa"/>
          <w:vAlign w:val="center"/>
        </w:tcPr>
        <w:p w14:paraId="45CFABC4" w14:textId="77777777" w:rsidR="00A60B7D" w:rsidRDefault="00907798" w:rsidP="00A27408">
          <w:pPr>
            <w:jc w:val="right"/>
            <w:rPr>
              <w:b/>
              <w:sz w:val="28"/>
              <w:szCs w:val="28"/>
            </w:rPr>
          </w:pPr>
          <w:r>
            <w:rPr>
              <w:b/>
              <w:sz w:val="28"/>
              <w:szCs w:val="28"/>
            </w:rPr>
            <w:t xml:space="preserve">Stanovy zájmového sdružení právnických osob </w:t>
          </w:r>
        </w:p>
        <w:p w14:paraId="4AFD569E" w14:textId="77777777" w:rsidR="00A60B7D" w:rsidRDefault="00907798" w:rsidP="00A27408">
          <w:pPr>
            <w:jc w:val="right"/>
          </w:pPr>
          <w:r>
            <w:rPr>
              <w:b/>
              <w:sz w:val="28"/>
              <w:szCs w:val="28"/>
            </w:rPr>
            <w:t>Evropská kulturní stezka sv. Cyrila a Metoděje</w:t>
          </w:r>
        </w:p>
      </w:tc>
    </w:tr>
  </w:tbl>
  <w:p w14:paraId="78B9F096" w14:textId="77777777" w:rsidR="00A60B7D"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2B196"/>
    <w:lvl w:ilvl="0" w:tplc="49B2AD3C">
      <w:start w:val="1"/>
      <w:numFmt w:val="decimal"/>
      <w:lvlText w:val="%1.1"/>
      <w:lvlJc w:val="left"/>
      <w:pPr>
        <w:ind w:left="720" w:hanging="360"/>
      </w:pPr>
      <w:rPr>
        <w:rFonts w:hint="default"/>
      </w:rPr>
    </w:lvl>
    <w:lvl w:ilvl="1" w:tplc="581EDCBE">
      <w:start w:val="1"/>
      <w:numFmt w:val="lowerLetter"/>
      <w:lvlText w:val="%2)"/>
      <w:lvlJc w:val="left"/>
      <w:pPr>
        <w:ind w:left="1636"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00005"/>
    <w:multiLevelType w:val="multilevel"/>
    <w:tmpl w:val="4738B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000006"/>
    <w:multiLevelType w:val="multilevel"/>
    <w:tmpl w:val="9536CCA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7"/>
    <w:multiLevelType w:val="multilevel"/>
    <w:tmpl w:val="47D0617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8"/>
    <w:multiLevelType w:val="hybridMultilevel"/>
    <w:tmpl w:val="53E26BBE"/>
    <w:lvl w:ilvl="0" w:tplc="32403310">
      <w:start w:val="1"/>
      <w:numFmt w:val="lowerLetter"/>
      <w:lvlText w:val="%1)"/>
      <w:lvlJc w:val="left"/>
      <w:pPr>
        <w:ind w:left="1080" w:hanging="360"/>
      </w:pPr>
      <w:rPr>
        <w:rFonts w:hint="default"/>
      </w:rPr>
    </w:lvl>
    <w:lvl w:ilvl="1" w:tplc="0405000B">
      <w:start w:val="1"/>
      <w:numFmt w:val="bullet"/>
      <w:lvlText w:val=""/>
      <w:lvlJc w:val="left"/>
      <w:pPr>
        <w:ind w:left="1800" w:hanging="360"/>
      </w:pPr>
      <w:rPr>
        <w:rFonts w:ascii="Wingdings" w:hAnsi="Wingding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0000009"/>
    <w:multiLevelType w:val="multilevel"/>
    <w:tmpl w:val="0CCC5D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0000A"/>
    <w:multiLevelType w:val="multilevel"/>
    <w:tmpl w:val="3442383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000000B"/>
    <w:multiLevelType w:val="hybridMultilevel"/>
    <w:tmpl w:val="7A626496"/>
    <w:lvl w:ilvl="0" w:tplc="F90A9A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000000C"/>
    <w:multiLevelType w:val="multilevel"/>
    <w:tmpl w:val="FAC4BD3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000000D"/>
    <w:multiLevelType w:val="multilevel"/>
    <w:tmpl w:val="7D5249E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000000E"/>
    <w:multiLevelType w:val="hybridMultilevel"/>
    <w:tmpl w:val="893C6C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0000011"/>
    <w:multiLevelType w:val="multilevel"/>
    <w:tmpl w:val="0B5ABE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12"/>
    <w:multiLevelType w:val="multilevel"/>
    <w:tmpl w:val="F1F8420E"/>
    <w:lvl w:ilvl="0">
      <w:start w:val="9"/>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0000015"/>
    <w:multiLevelType w:val="hybridMultilevel"/>
    <w:tmpl w:val="34F2AB28"/>
    <w:lvl w:ilvl="0" w:tplc="B570262E">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00000016"/>
    <w:multiLevelType w:val="multilevel"/>
    <w:tmpl w:val="B57280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0000017"/>
    <w:multiLevelType w:val="hybridMultilevel"/>
    <w:tmpl w:val="AFD86CB0"/>
    <w:lvl w:ilvl="0" w:tplc="237475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0000001C"/>
    <w:multiLevelType w:val="hybridMultilevel"/>
    <w:tmpl w:val="FD344CF4"/>
    <w:lvl w:ilvl="0" w:tplc="32403310">
      <w:start w:val="1"/>
      <w:numFmt w:val="lowerLetter"/>
      <w:lvlText w:val="%1)"/>
      <w:lvlJc w:val="left"/>
      <w:pPr>
        <w:ind w:left="1146" w:hanging="360"/>
      </w:pPr>
      <w:rPr>
        <w:rFonts w:hint="default"/>
      </w:rPr>
    </w:lvl>
    <w:lvl w:ilvl="1" w:tplc="581EDCBE">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0000001D"/>
    <w:multiLevelType w:val="multilevel"/>
    <w:tmpl w:val="4BBCEF18"/>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000001F"/>
    <w:multiLevelType w:val="multilevel"/>
    <w:tmpl w:val="7376D2C2"/>
    <w:numStyleLink w:val="Styl2"/>
  </w:abstractNum>
  <w:abstractNum w:abstractNumId="19" w15:restartNumberingAfterBreak="0">
    <w:nsid w:val="00000022"/>
    <w:multiLevelType w:val="multilevel"/>
    <w:tmpl w:val="DFCC35D2"/>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0000023"/>
    <w:multiLevelType w:val="multilevel"/>
    <w:tmpl w:val="BC9C1B60"/>
    <w:numStyleLink w:val="Styl1"/>
  </w:abstractNum>
  <w:abstractNum w:abstractNumId="21" w15:restartNumberingAfterBreak="0">
    <w:nsid w:val="00000024"/>
    <w:multiLevelType w:val="multilevel"/>
    <w:tmpl w:val="7376D2C2"/>
    <w:styleLink w:val="Styl2"/>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6"/>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00000026"/>
    <w:multiLevelType w:val="multilevel"/>
    <w:tmpl w:val="BC9C1B60"/>
    <w:styleLink w:val="Styl1"/>
    <w:lvl w:ilvl="0">
      <w:start w:val="13"/>
      <w:numFmt w:val="decimal"/>
      <w:lvlText w:val="%1."/>
      <w:lvlJc w:val="left"/>
      <w:pPr>
        <w:ind w:left="502" w:hanging="360"/>
      </w:pPr>
      <w:rPr>
        <w:rFonts w:hint="default"/>
        <w:b w:val="0"/>
        <w:color w:val="auto"/>
      </w:rPr>
    </w:lvl>
    <w:lvl w:ilvl="1">
      <w:start w:val="1"/>
      <w:numFmt w:val="decimal"/>
      <w:isLgl/>
      <w:lvlText w:val="%1.%2"/>
      <w:lvlJc w:val="left"/>
      <w:pPr>
        <w:ind w:left="2629"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0000027"/>
    <w:multiLevelType w:val="multilevel"/>
    <w:tmpl w:val="7376D2C2"/>
    <w:numStyleLink w:val="Styl2"/>
  </w:abstractNum>
  <w:abstractNum w:abstractNumId="24" w15:restartNumberingAfterBreak="0">
    <w:nsid w:val="264B512D"/>
    <w:multiLevelType w:val="multilevel"/>
    <w:tmpl w:val="208040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19F57D9"/>
    <w:multiLevelType w:val="hybridMultilevel"/>
    <w:tmpl w:val="B8DC45F4"/>
    <w:lvl w:ilvl="0" w:tplc="2FECF8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FECF8D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0907DF"/>
    <w:multiLevelType w:val="hybridMultilevel"/>
    <w:tmpl w:val="67349C74"/>
    <w:lvl w:ilvl="0" w:tplc="0405000B">
      <w:start w:val="1"/>
      <w:numFmt w:val="bullet"/>
      <w:lvlText w:val=""/>
      <w:lvlJc w:val="left"/>
      <w:pPr>
        <w:ind w:left="1080" w:hanging="360"/>
      </w:pPr>
      <w:rPr>
        <w:rFonts w:ascii="Wingdings" w:hAnsi="Wingdings" w:hint="default"/>
      </w:rPr>
    </w:lvl>
    <w:lvl w:ilvl="1" w:tplc="0405000B">
      <w:start w:val="1"/>
      <w:numFmt w:val="bullet"/>
      <w:lvlText w:val=""/>
      <w:lvlJc w:val="left"/>
      <w:pPr>
        <w:ind w:left="1800" w:hanging="360"/>
      </w:pPr>
      <w:rPr>
        <w:rFonts w:ascii="Wingdings" w:hAnsi="Wingding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133556010">
    <w:abstractNumId w:val="22"/>
  </w:num>
  <w:num w:numId="2" w16cid:durableId="1371151000">
    <w:abstractNumId w:val="21"/>
  </w:num>
  <w:num w:numId="3" w16cid:durableId="1272515818">
    <w:abstractNumId w:val="24"/>
  </w:num>
  <w:num w:numId="4" w16cid:durableId="660734834">
    <w:abstractNumId w:val="0"/>
  </w:num>
  <w:num w:numId="5" w16cid:durableId="1676417851">
    <w:abstractNumId w:val="1"/>
  </w:num>
  <w:num w:numId="6" w16cid:durableId="498733310">
    <w:abstractNumId w:val="2"/>
  </w:num>
  <w:num w:numId="7" w16cid:durableId="1167865307">
    <w:abstractNumId w:val="3"/>
  </w:num>
  <w:num w:numId="8" w16cid:durableId="701318443">
    <w:abstractNumId w:val="4"/>
  </w:num>
  <w:num w:numId="9" w16cid:durableId="1257668412">
    <w:abstractNumId w:val="5"/>
  </w:num>
  <w:num w:numId="10" w16cid:durableId="174153566">
    <w:abstractNumId w:val="6"/>
  </w:num>
  <w:num w:numId="11" w16cid:durableId="1276787338">
    <w:abstractNumId w:val="7"/>
  </w:num>
  <w:num w:numId="12" w16cid:durableId="1311519717">
    <w:abstractNumId w:val="8"/>
  </w:num>
  <w:num w:numId="13" w16cid:durableId="757676423">
    <w:abstractNumId w:val="10"/>
  </w:num>
  <w:num w:numId="14" w16cid:durableId="1079719021">
    <w:abstractNumId w:val="9"/>
  </w:num>
  <w:num w:numId="15" w16cid:durableId="1484352392">
    <w:abstractNumId w:val="11"/>
  </w:num>
  <w:num w:numId="16" w16cid:durableId="1053502647">
    <w:abstractNumId w:val="12"/>
  </w:num>
  <w:num w:numId="17" w16cid:durableId="881594536">
    <w:abstractNumId w:val="13"/>
  </w:num>
  <w:num w:numId="18" w16cid:durableId="1375498325">
    <w:abstractNumId w:val="14"/>
  </w:num>
  <w:num w:numId="19" w16cid:durableId="499320034">
    <w:abstractNumId w:val="15"/>
  </w:num>
  <w:num w:numId="20" w16cid:durableId="2054378886">
    <w:abstractNumId w:val="16"/>
  </w:num>
  <w:num w:numId="21" w16cid:durableId="550768139">
    <w:abstractNumId w:val="17"/>
  </w:num>
  <w:num w:numId="22" w16cid:durableId="1265311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057154">
    <w:abstractNumId w:val="19"/>
  </w:num>
  <w:num w:numId="24" w16cid:durableId="30351245">
    <w:abstractNumId w:val="18"/>
  </w:num>
  <w:num w:numId="25" w16cid:durableId="1571386166">
    <w:abstractNumId w:val="20"/>
  </w:num>
  <w:num w:numId="26" w16cid:durableId="120668036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4009416">
    <w:abstractNumId w:val="23"/>
  </w:num>
  <w:num w:numId="28" w16cid:durableId="710767531">
    <w:abstractNumId w:val="25"/>
  </w:num>
  <w:num w:numId="29" w16cid:durableId="118575387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Janochova">
    <w15:presenceInfo w15:providerId="Windows Live" w15:userId="57c65b6cf475d56a"/>
  </w15:person>
  <w15:person w15:author="Martina Janochová">
    <w15:presenceInfo w15:providerId="AD" w15:userId="S::martina.janochova@cyril-methodius.eu::dba8b564-c249-4b63-8146-88ecea8c7600"/>
  </w15:person>
  <w15:person w15:author="Neumannová Hana">
    <w15:presenceInfo w15:providerId="AD" w15:userId="S-1-5-21-1345087706-903693047-1615293757-1218"/>
  </w15:person>
  <w15:person w15:author="Fusek Libor">
    <w15:presenceInfo w15:providerId="AD" w15:userId="S-1-5-21-240127028-979645192-923749875-2739"/>
  </w15:person>
  <w15:person w15:author="Martina Janochová [2]">
    <w15:presenceInfo w15:providerId="None" w15:userId="Martina Janoc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3B"/>
    <w:rsid w:val="00010A02"/>
    <w:rsid w:val="000E6F9E"/>
    <w:rsid w:val="001137DA"/>
    <w:rsid w:val="001C1336"/>
    <w:rsid w:val="00201068"/>
    <w:rsid w:val="00236332"/>
    <w:rsid w:val="002A4328"/>
    <w:rsid w:val="002C148D"/>
    <w:rsid w:val="003E45B6"/>
    <w:rsid w:val="0043583A"/>
    <w:rsid w:val="00436C6F"/>
    <w:rsid w:val="0045227A"/>
    <w:rsid w:val="00487A9B"/>
    <w:rsid w:val="004B40B6"/>
    <w:rsid w:val="004C3C2C"/>
    <w:rsid w:val="004F62FC"/>
    <w:rsid w:val="005038ED"/>
    <w:rsid w:val="005367BE"/>
    <w:rsid w:val="00576ED7"/>
    <w:rsid w:val="005A4A9C"/>
    <w:rsid w:val="006352BC"/>
    <w:rsid w:val="006636B9"/>
    <w:rsid w:val="00667A27"/>
    <w:rsid w:val="006C2C28"/>
    <w:rsid w:val="00783E98"/>
    <w:rsid w:val="007E134D"/>
    <w:rsid w:val="0085753B"/>
    <w:rsid w:val="0086317F"/>
    <w:rsid w:val="00907798"/>
    <w:rsid w:val="00937C17"/>
    <w:rsid w:val="00961351"/>
    <w:rsid w:val="00975052"/>
    <w:rsid w:val="009A527F"/>
    <w:rsid w:val="009C2220"/>
    <w:rsid w:val="009D340D"/>
    <w:rsid w:val="009E6D47"/>
    <w:rsid w:val="00A10FA4"/>
    <w:rsid w:val="00A15356"/>
    <w:rsid w:val="00A96C37"/>
    <w:rsid w:val="00AA28F0"/>
    <w:rsid w:val="00B70F65"/>
    <w:rsid w:val="00C34B02"/>
    <w:rsid w:val="00C42A7F"/>
    <w:rsid w:val="00C6199A"/>
    <w:rsid w:val="00D53927"/>
    <w:rsid w:val="00D77153"/>
    <w:rsid w:val="00E20D27"/>
    <w:rsid w:val="00E56051"/>
    <w:rsid w:val="00EB0DE1"/>
    <w:rsid w:val="00EC5EE2"/>
    <w:rsid w:val="00EE618A"/>
    <w:rsid w:val="00F22112"/>
    <w:rsid w:val="00FF7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B46"/>
  <w15:chartTrackingRefBased/>
  <w15:docId w15:val="{3D8CC981-3AE3-47DF-A31C-0E907AC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53B"/>
    <w:pPr>
      <w:spacing w:after="200" w:line="276" w:lineRule="auto"/>
    </w:pPr>
  </w:style>
  <w:style w:type="paragraph" w:styleId="Nadpis2">
    <w:name w:val="heading 2"/>
    <w:basedOn w:val="Normln"/>
    <w:next w:val="Normln"/>
    <w:link w:val="Nadpis2Char"/>
    <w:uiPriority w:val="9"/>
    <w:qFormat/>
    <w:rsid w:val="0085753B"/>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5753B"/>
    <w:rPr>
      <w:rFonts w:asciiTheme="majorHAnsi" w:eastAsiaTheme="majorEastAsia" w:hAnsiTheme="majorHAnsi" w:cstheme="majorBidi"/>
      <w:b/>
      <w:bCs/>
      <w:color w:val="4F81BD"/>
      <w:sz w:val="26"/>
      <w:szCs w:val="26"/>
    </w:rPr>
  </w:style>
  <w:style w:type="paragraph" w:styleId="Odstavecseseznamem">
    <w:name w:val="List Paragraph"/>
    <w:basedOn w:val="Normln"/>
    <w:uiPriority w:val="34"/>
    <w:qFormat/>
    <w:rsid w:val="0085753B"/>
    <w:pPr>
      <w:ind w:left="720"/>
      <w:contextualSpacing/>
    </w:pPr>
  </w:style>
  <w:style w:type="paragraph" w:styleId="Zhlav">
    <w:name w:val="header"/>
    <w:basedOn w:val="Normln"/>
    <w:link w:val="ZhlavChar"/>
    <w:rsid w:val="0085753B"/>
    <w:pPr>
      <w:tabs>
        <w:tab w:val="center" w:pos="4536"/>
        <w:tab w:val="right" w:pos="9072"/>
      </w:tabs>
      <w:spacing w:after="0" w:line="240" w:lineRule="auto"/>
    </w:pPr>
  </w:style>
  <w:style w:type="character" w:customStyle="1" w:styleId="ZhlavChar">
    <w:name w:val="Záhlaví Char"/>
    <w:basedOn w:val="Standardnpsmoodstavce"/>
    <w:link w:val="Zhlav"/>
    <w:rsid w:val="0085753B"/>
  </w:style>
  <w:style w:type="paragraph" w:styleId="Zpat">
    <w:name w:val="footer"/>
    <w:basedOn w:val="Normln"/>
    <w:link w:val="ZpatChar"/>
    <w:uiPriority w:val="99"/>
    <w:rsid w:val="0085753B"/>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53B"/>
  </w:style>
  <w:style w:type="table" w:styleId="Mkatabulky">
    <w:name w:val="Table Grid"/>
    <w:basedOn w:val="Normlntabulka"/>
    <w:uiPriority w:val="59"/>
    <w:rsid w:val="0085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85753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5753B"/>
    <w:rPr>
      <w:sz w:val="20"/>
      <w:szCs w:val="20"/>
    </w:rPr>
  </w:style>
  <w:style w:type="character" w:styleId="Znakapoznpodarou">
    <w:name w:val="footnote reference"/>
    <w:basedOn w:val="Standardnpsmoodstavce"/>
    <w:uiPriority w:val="99"/>
    <w:rsid w:val="0085753B"/>
    <w:rPr>
      <w:vertAlign w:val="superscript"/>
    </w:rPr>
  </w:style>
  <w:style w:type="numbering" w:customStyle="1" w:styleId="Styl1">
    <w:name w:val="Styl1"/>
    <w:uiPriority w:val="99"/>
    <w:rsid w:val="0085753B"/>
    <w:pPr>
      <w:numPr>
        <w:numId w:val="1"/>
      </w:numPr>
    </w:pPr>
  </w:style>
  <w:style w:type="numbering" w:customStyle="1" w:styleId="Styl2">
    <w:name w:val="Styl2"/>
    <w:uiPriority w:val="99"/>
    <w:rsid w:val="0085753B"/>
    <w:pPr>
      <w:numPr>
        <w:numId w:val="2"/>
      </w:numPr>
    </w:pPr>
  </w:style>
  <w:style w:type="paragraph" w:styleId="Revize">
    <w:name w:val="Revision"/>
    <w:hidden/>
    <w:uiPriority w:val="99"/>
    <w:semiHidden/>
    <w:rsid w:val="0085753B"/>
    <w:pPr>
      <w:spacing w:after="0" w:line="240" w:lineRule="auto"/>
    </w:pPr>
  </w:style>
  <w:style w:type="character" w:styleId="Odkaznakoment">
    <w:name w:val="annotation reference"/>
    <w:basedOn w:val="Standardnpsmoodstavce"/>
    <w:uiPriority w:val="99"/>
    <w:semiHidden/>
    <w:unhideWhenUsed/>
    <w:rsid w:val="0085753B"/>
    <w:rPr>
      <w:sz w:val="16"/>
      <w:szCs w:val="16"/>
    </w:rPr>
  </w:style>
  <w:style w:type="paragraph" w:styleId="Textkomente">
    <w:name w:val="annotation text"/>
    <w:basedOn w:val="Normln"/>
    <w:link w:val="TextkomenteChar"/>
    <w:uiPriority w:val="99"/>
    <w:unhideWhenUsed/>
    <w:rsid w:val="0085753B"/>
    <w:pPr>
      <w:spacing w:line="240" w:lineRule="auto"/>
    </w:pPr>
    <w:rPr>
      <w:sz w:val="20"/>
      <w:szCs w:val="20"/>
    </w:rPr>
  </w:style>
  <w:style w:type="character" w:customStyle="1" w:styleId="TextkomenteChar">
    <w:name w:val="Text komentáře Char"/>
    <w:basedOn w:val="Standardnpsmoodstavce"/>
    <w:link w:val="Textkomente"/>
    <w:uiPriority w:val="99"/>
    <w:rsid w:val="0085753B"/>
    <w:rPr>
      <w:sz w:val="20"/>
      <w:szCs w:val="20"/>
    </w:rPr>
  </w:style>
  <w:style w:type="paragraph" w:styleId="Pedmtkomente">
    <w:name w:val="annotation subject"/>
    <w:basedOn w:val="Textkomente"/>
    <w:next w:val="Textkomente"/>
    <w:link w:val="PedmtkomenteChar"/>
    <w:uiPriority w:val="99"/>
    <w:semiHidden/>
    <w:unhideWhenUsed/>
    <w:rsid w:val="0085753B"/>
    <w:rPr>
      <w:b/>
      <w:bCs/>
    </w:rPr>
  </w:style>
  <w:style w:type="character" w:customStyle="1" w:styleId="PedmtkomenteChar">
    <w:name w:val="Předmět komentáře Char"/>
    <w:basedOn w:val="TextkomenteChar"/>
    <w:link w:val="Pedmtkomente"/>
    <w:uiPriority w:val="99"/>
    <w:semiHidden/>
    <w:rsid w:val="0085753B"/>
    <w:rPr>
      <w:b/>
      <w:bCs/>
      <w:sz w:val="20"/>
      <w:szCs w:val="20"/>
    </w:rPr>
  </w:style>
  <w:style w:type="paragraph" w:styleId="Textbubliny">
    <w:name w:val="Balloon Text"/>
    <w:basedOn w:val="Normln"/>
    <w:link w:val="TextbublinyChar"/>
    <w:uiPriority w:val="99"/>
    <w:semiHidden/>
    <w:unhideWhenUsed/>
    <w:rsid w:val="00667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A27"/>
    <w:rPr>
      <w:rFonts w:ascii="Segoe UI" w:hAnsi="Segoe UI" w:cs="Segoe UI"/>
      <w:sz w:val="18"/>
      <w:szCs w:val="18"/>
    </w:rPr>
  </w:style>
  <w:style w:type="character" w:styleId="Hypertextovodkaz">
    <w:name w:val="Hyperlink"/>
    <w:basedOn w:val="Standardnpsmoodstavce"/>
    <w:uiPriority w:val="99"/>
    <w:unhideWhenUsed/>
    <w:rsid w:val="006C2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3863</Words>
  <Characters>22795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Janochova</dc:creator>
  <cp:keywords/>
  <dc:description/>
  <cp:lastModifiedBy>Martina Janochová</cp:lastModifiedBy>
  <cp:revision>16</cp:revision>
  <cp:lastPrinted>2023-01-31T14:19:00Z</cp:lastPrinted>
  <dcterms:created xsi:type="dcterms:W3CDTF">2022-11-02T13:53:00Z</dcterms:created>
  <dcterms:modified xsi:type="dcterms:W3CDTF">2023-02-01T12:16:00Z</dcterms:modified>
</cp:coreProperties>
</file>